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A3" w:rsidRPr="00216DA3" w:rsidRDefault="00216DA3" w:rsidP="00216DA3">
      <w:pPr>
        <w:spacing w:after="0" w:line="240" w:lineRule="auto"/>
        <w:ind w:left="-284" w:right="-568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16DA3" w:rsidRPr="00216DA3" w:rsidRDefault="00216DA3" w:rsidP="00216DA3">
      <w:pPr>
        <w:spacing w:after="0" w:line="280" w:lineRule="exact"/>
        <w:ind w:left="567" w:right="-425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D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6B45A55" wp14:editId="0FFA3816">
            <wp:simplePos x="0" y="0"/>
            <wp:positionH relativeFrom="column">
              <wp:posOffset>-324485</wp:posOffset>
            </wp:positionH>
            <wp:positionV relativeFrom="paragraph">
              <wp:posOffset>32385</wp:posOffset>
            </wp:positionV>
            <wp:extent cx="1371600" cy="1371600"/>
            <wp:effectExtent l="0" t="0" r="0" b="0"/>
            <wp:wrapNone/>
            <wp:docPr id="2" name="Рисунок 2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216DA3" w:rsidRPr="00216DA3" w:rsidRDefault="00216DA3" w:rsidP="00216DA3">
      <w:pPr>
        <w:keepNext/>
        <w:spacing w:after="0" w:line="240" w:lineRule="auto"/>
        <w:ind w:left="567" w:right="-425"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6DA3" w:rsidRPr="00216DA3" w:rsidRDefault="00216DA3" w:rsidP="00216DA3">
      <w:pPr>
        <w:spacing w:after="0" w:line="240" w:lineRule="auto"/>
        <w:ind w:left="567" w:right="-42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16DA3" w:rsidRPr="00216DA3" w:rsidRDefault="00216DA3" w:rsidP="00216DA3">
      <w:pPr>
        <w:spacing w:after="0" w:line="240" w:lineRule="auto"/>
        <w:ind w:left="567" w:right="-42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216DA3" w:rsidRPr="00216DA3" w:rsidRDefault="00216DA3" w:rsidP="00216DA3">
      <w:pPr>
        <w:spacing w:after="0" w:line="240" w:lineRule="auto"/>
        <w:ind w:left="567" w:right="-425" w:firstLine="709"/>
        <w:jc w:val="center"/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</w:pPr>
      <w:r w:rsidRPr="00216DA3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 xml:space="preserve">    "Северо-Западный государственный медицинский университет имени И.И. Мечникова"</w:t>
      </w:r>
    </w:p>
    <w:p w:rsidR="00216DA3" w:rsidRPr="00216DA3" w:rsidRDefault="00216DA3" w:rsidP="00216DA3">
      <w:pPr>
        <w:spacing w:after="0" w:line="240" w:lineRule="auto"/>
        <w:ind w:left="567" w:right="-42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216DA3" w:rsidRPr="00216DA3" w:rsidRDefault="00216DA3" w:rsidP="00216DA3">
      <w:pPr>
        <w:spacing w:after="0" w:line="240" w:lineRule="auto"/>
        <w:ind w:left="567" w:right="-42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DA3" w:rsidRPr="00216DA3" w:rsidRDefault="00216DA3" w:rsidP="00216DA3">
      <w:pPr>
        <w:spacing w:after="0" w:line="240" w:lineRule="auto"/>
        <w:ind w:left="567" w:right="-42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A3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СЗГМУ им. И.И. Мечникова Минздрава России)</w:t>
      </w:r>
    </w:p>
    <w:p w:rsidR="00216DA3" w:rsidRPr="00216DA3" w:rsidRDefault="00216DA3" w:rsidP="00216DA3">
      <w:pPr>
        <w:spacing w:after="0" w:line="240" w:lineRule="auto"/>
        <w:ind w:left="-284" w:right="-568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DA3" w:rsidRPr="00216DA3" w:rsidRDefault="00216DA3" w:rsidP="00216DA3">
      <w:pPr>
        <w:spacing w:after="0" w:line="240" w:lineRule="auto"/>
        <w:ind w:right="-568" w:firstLine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D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6693B" wp14:editId="613FA99D">
                <wp:simplePos x="0" y="0"/>
                <wp:positionH relativeFrom="column">
                  <wp:posOffset>-324485</wp:posOffset>
                </wp:positionH>
                <wp:positionV relativeFrom="paragraph">
                  <wp:posOffset>6985</wp:posOffset>
                </wp:positionV>
                <wp:extent cx="6972300" cy="0"/>
                <wp:effectExtent l="15240" t="9525" r="1333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.55pt" to="52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" strokeweight="1.5pt"/>
            </w:pict>
          </mc:Fallback>
        </mc:AlternateContent>
      </w:r>
    </w:p>
    <w:p w:rsidR="00216DA3" w:rsidRDefault="00216DA3"/>
    <w:p w:rsidR="00216DA3" w:rsidRPr="00216DA3" w:rsidRDefault="00216DA3" w:rsidP="00216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003" w:rsidRPr="00216DA3" w:rsidRDefault="00C14E5F" w:rsidP="00216DA3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3">
        <w:rPr>
          <w:rFonts w:ascii="Times New Roman" w:hAnsi="Times New Roman" w:cs="Times New Roman"/>
          <w:sz w:val="24"/>
          <w:szCs w:val="24"/>
        </w:rPr>
        <w:t>Внимание! Дата проведения конкурса на замещение нижеперечис</w:t>
      </w:r>
      <w:r w:rsidR="00BA57AA">
        <w:rPr>
          <w:rFonts w:ascii="Times New Roman" w:hAnsi="Times New Roman" w:cs="Times New Roman"/>
          <w:sz w:val="24"/>
          <w:szCs w:val="24"/>
        </w:rPr>
        <w:t>ленных должностей, объявленных 7 апреля 2017 года переносится с 25 августа</w:t>
      </w:r>
      <w:r w:rsidRPr="00216DA3">
        <w:rPr>
          <w:rFonts w:ascii="Times New Roman" w:hAnsi="Times New Roman" w:cs="Times New Roman"/>
          <w:sz w:val="24"/>
          <w:szCs w:val="24"/>
        </w:rPr>
        <w:t xml:space="preserve"> 2017</w:t>
      </w:r>
      <w:r w:rsidR="004E42B7">
        <w:rPr>
          <w:rFonts w:ascii="Times New Roman" w:hAnsi="Times New Roman" w:cs="Times New Roman"/>
          <w:sz w:val="24"/>
          <w:szCs w:val="24"/>
        </w:rPr>
        <w:t xml:space="preserve"> года 13:00 </w:t>
      </w:r>
      <w:r w:rsidR="00BA57AA">
        <w:rPr>
          <w:rFonts w:ascii="Times New Roman" w:hAnsi="Times New Roman" w:cs="Times New Roman"/>
          <w:sz w:val="24"/>
          <w:szCs w:val="24"/>
        </w:rPr>
        <w:t xml:space="preserve"> на 31</w:t>
      </w:r>
      <w:r w:rsidRPr="00216DA3">
        <w:rPr>
          <w:rFonts w:ascii="Times New Roman" w:hAnsi="Times New Roman" w:cs="Times New Roman"/>
          <w:sz w:val="24"/>
          <w:szCs w:val="24"/>
        </w:rPr>
        <w:t xml:space="preserve"> </w:t>
      </w:r>
      <w:r w:rsidR="00BA57AA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216DA3">
        <w:rPr>
          <w:rFonts w:ascii="Times New Roman" w:hAnsi="Times New Roman" w:cs="Times New Roman"/>
          <w:sz w:val="24"/>
          <w:szCs w:val="24"/>
        </w:rPr>
        <w:t>2017 года</w:t>
      </w:r>
      <w:r w:rsidR="004E42B7">
        <w:rPr>
          <w:rFonts w:ascii="Times New Roman" w:hAnsi="Times New Roman" w:cs="Times New Roman"/>
          <w:sz w:val="24"/>
          <w:szCs w:val="24"/>
        </w:rPr>
        <w:t xml:space="preserve"> 13:00</w:t>
      </w:r>
      <w:r w:rsidRPr="00216DA3">
        <w:rPr>
          <w:rFonts w:ascii="Times New Roman" w:hAnsi="Times New Roman" w:cs="Times New Roman"/>
          <w:sz w:val="24"/>
          <w:szCs w:val="24"/>
        </w:rPr>
        <w:t xml:space="preserve"> по техническим причинам:</w:t>
      </w:r>
    </w:p>
    <w:p w:rsidR="00671AF5" w:rsidRDefault="00637FB8" w:rsidP="002701D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  <w:r w:rsidR="00C14E5F" w:rsidRPr="00216DA3">
        <w:rPr>
          <w:rFonts w:ascii="Times New Roman" w:hAnsi="Times New Roman" w:cs="Times New Roman"/>
          <w:sz w:val="24"/>
          <w:szCs w:val="24"/>
        </w:rPr>
        <w:t xml:space="preserve"> кафедры:</w:t>
      </w:r>
      <w:ins w:id="1" w:author="Московкина Александра Сергеевна" w:date="2017-01-18T11:15:00Z">
        <w:r w:rsidR="00671AF5" w:rsidRPr="00216DA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671AF5" w:rsidRPr="00216DA3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BA57AA">
        <w:rPr>
          <w:rFonts w:ascii="Times New Roman" w:hAnsi="Times New Roman" w:cs="Times New Roman"/>
          <w:sz w:val="24"/>
          <w:szCs w:val="24"/>
        </w:rPr>
        <w:t>информатики и физики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BA57AA">
        <w:rPr>
          <w:rFonts w:ascii="Times New Roman" w:hAnsi="Times New Roman" w:cs="Times New Roman"/>
          <w:sz w:val="24"/>
          <w:szCs w:val="24"/>
        </w:rPr>
        <w:t>1,0);</w:t>
      </w:r>
      <w:r w:rsidR="00671AF5" w:rsidRPr="0021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оториноларингологии (0,</w:t>
      </w:r>
      <w:r w:rsidR="00CE33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5);</w:t>
      </w:r>
      <w:r w:rsidR="00CE3339">
        <w:rPr>
          <w:rFonts w:ascii="Times New Roman" w:hAnsi="Times New Roman" w:cs="Times New Roman"/>
          <w:sz w:val="24"/>
          <w:szCs w:val="24"/>
        </w:rPr>
        <w:t xml:space="preserve"> травматологии, ортопедии и ВПХ (1,0); </w:t>
      </w:r>
      <w:r w:rsidR="00671AF5" w:rsidRPr="00216DA3">
        <w:rPr>
          <w:rFonts w:ascii="Times New Roman" w:hAnsi="Times New Roman" w:cs="Times New Roman"/>
          <w:sz w:val="24"/>
          <w:szCs w:val="24"/>
        </w:rPr>
        <w:t xml:space="preserve"> </w:t>
      </w:r>
      <w:r w:rsidR="002A3FB7">
        <w:rPr>
          <w:rFonts w:ascii="Times New Roman" w:hAnsi="Times New Roman" w:cs="Times New Roman"/>
          <w:sz w:val="24"/>
          <w:szCs w:val="24"/>
        </w:rPr>
        <w:t>фтизиопульмонологии и торакальной хирургии (1,0).</w:t>
      </w:r>
    </w:p>
    <w:p w:rsidR="002701DB" w:rsidRPr="002701DB" w:rsidRDefault="002701DB" w:rsidP="0027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5F" w:rsidRPr="00216DA3" w:rsidRDefault="00DF7F5F" w:rsidP="00DF7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216DA3">
        <w:rPr>
          <w:rFonts w:ascii="Times New Roman" w:hAnsi="Times New Roman" w:cs="Times New Roman"/>
          <w:sz w:val="24"/>
          <w:szCs w:val="24"/>
        </w:rPr>
        <w:t>Справки по телефону: 303-50-00. Доб.1378</w:t>
      </w:r>
    </w:p>
    <w:sectPr w:rsidR="00DF7F5F" w:rsidRPr="0021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1865"/>
    <w:multiLevelType w:val="hybridMultilevel"/>
    <w:tmpl w:val="4180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9271D"/>
    <w:multiLevelType w:val="hybridMultilevel"/>
    <w:tmpl w:val="6FB4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5F"/>
    <w:rsid w:val="000537CB"/>
    <w:rsid w:val="00216DA3"/>
    <w:rsid w:val="002701DB"/>
    <w:rsid w:val="00280244"/>
    <w:rsid w:val="002A3FB7"/>
    <w:rsid w:val="004E42B7"/>
    <w:rsid w:val="00637FB8"/>
    <w:rsid w:val="00671AF5"/>
    <w:rsid w:val="00943003"/>
    <w:rsid w:val="00BA57AA"/>
    <w:rsid w:val="00C14E5F"/>
    <w:rsid w:val="00CE3339"/>
    <w:rsid w:val="00D75471"/>
    <w:rsid w:val="00DF7F5F"/>
    <w:rsid w:val="00F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024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8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0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024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8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C761-FC10-4D59-9C14-0B6CCF93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Московкина Александра Сергеевна</dc:creator>
  <cp:lastModifiedBy>Котик Марина Владимировна</cp:lastModifiedBy>
  <cp:revision>2</cp:revision>
  <dcterms:created xsi:type="dcterms:W3CDTF">2017-05-04T13:13:00Z</dcterms:created>
  <dcterms:modified xsi:type="dcterms:W3CDTF">2017-05-04T13:13:00Z</dcterms:modified>
</cp:coreProperties>
</file>