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A3" w:rsidRPr="00216DA3" w:rsidRDefault="00216DA3" w:rsidP="00216DA3">
      <w:pPr>
        <w:spacing w:after="0" w:line="240" w:lineRule="auto"/>
        <w:ind w:left="-284" w:right="-568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DA3" w:rsidRPr="00216DA3" w:rsidRDefault="00216DA3" w:rsidP="00216DA3">
      <w:pPr>
        <w:spacing w:after="0" w:line="280" w:lineRule="exact"/>
        <w:ind w:left="567" w:right="-425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6B45A55" wp14:editId="0FFA3816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216DA3" w:rsidRPr="00216DA3" w:rsidRDefault="00216DA3" w:rsidP="00216DA3">
      <w:pPr>
        <w:keepNext/>
        <w:spacing w:after="0" w:line="240" w:lineRule="auto"/>
        <w:ind w:left="567" w:right="-425"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    "Северо-Западный государственный медицинский университет имени И.И. Мечникова"</w:t>
      </w: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DA3" w:rsidRPr="00216DA3" w:rsidRDefault="00216DA3" w:rsidP="00216DA3">
      <w:pPr>
        <w:spacing w:after="0" w:line="240" w:lineRule="auto"/>
        <w:ind w:left="567" w:right="-42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СЗГМУ им. И.И. Мечникова Минздрава России)</w:t>
      </w:r>
    </w:p>
    <w:p w:rsidR="00216DA3" w:rsidRPr="00216DA3" w:rsidRDefault="00216DA3" w:rsidP="00216DA3">
      <w:pPr>
        <w:spacing w:after="0" w:line="240" w:lineRule="auto"/>
        <w:ind w:left="-284" w:right="-568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DA3" w:rsidRPr="00216DA3" w:rsidRDefault="00216DA3" w:rsidP="00216DA3">
      <w:pPr>
        <w:spacing w:after="0" w:line="240" w:lineRule="auto"/>
        <w:ind w:right="-568"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D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6693B" wp14:editId="613FA99D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5240" t="9525" r="1333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CTE&#10;2UB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216DA3" w:rsidRDefault="00216DA3"/>
    <w:p w:rsidR="00216DA3" w:rsidRPr="00216DA3" w:rsidRDefault="00216DA3" w:rsidP="00216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003" w:rsidRPr="00216DA3" w:rsidRDefault="00C14E5F" w:rsidP="00216DA3">
      <w:pPr>
        <w:jc w:val="both"/>
        <w:rPr>
          <w:rFonts w:ascii="Times New Roman" w:hAnsi="Times New Roman" w:cs="Times New Roman"/>
          <w:sz w:val="24"/>
          <w:szCs w:val="24"/>
        </w:rPr>
      </w:pPr>
      <w:r w:rsidRPr="00216DA3">
        <w:rPr>
          <w:rFonts w:ascii="Times New Roman" w:hAnsi="Times New Roman" w:cs="Times New Roman"/>
          <w:sz w:val="24"/>
          <w:szCs w:val="24"/>
        </w:rPr>
        <w:t xml:space="preserve">Внимание! Дата проведения конкурса на замещение </w:t>
      </w:r>
      <w:proofErr w:type="gramStart"/>
      <w:r w:rsidRPr="00216DA3">
        <w:rPr>
          <w:rFonts w:ascii="Times New Roman" w:hAnsi="Times New Roman" w:cs="Times New Roman"/>
          <w:sz w:val="24"/>
          <w:szCs w:val="24"/>
        </w:rPr>
        <w:t>нижеперечисленных должностей, объявленных 2 декабря 2016 года переносится</w:t>
      </w:r>
      <w:proofErr w:type="gramEnd"/>
      <w:r w:rsidRPr="00216DA3">
        <w:rPr>
          <w:rFonts w:ascii="Times New Roman" w:hAnsi="Times New Roman" w:cs="Times New Roman"/>
          <w:sz w:val="24"/>
          <w:szCs w:val="24"/>
        </w:rPr>
        <w:t xml:space="preserve"> с 24 февраля 2017</w:t>
      </w:r>
      <w:r w:rsidR="004E42B7">
        <w:rPr>
          <w:rFonts w:ascii="Times New Roman" w:hAnsi="Times New Roman" w:cs="Times New Roman"/>
          <w:sz w:val="24"/>
          <w:szCs w:val="24"/>
        </w:rPr>
        <w:t xml:space="preserve"> года 13:00 </w:t>
      </w:r>
      <w:r w:rsidRPr="00216DA3">
        <w:rPr>
          <w:rFonts w:ascii="Times New Roman" w:hAnsi="Times New Roman" w:cs="Times New Roman"/>
          <w:sz w:val="24"/>
          <w:szCs w:val="24"/>
        </w:rPr>
        <w:t xml:space="preserve"> на 28 февраля 2017 года</w:t>
      </w:r>
      <w:r w:rsidR="004E42B7">
        <w:rPr>
          <w:rFonts w:ascii="Times New Roman" w:hAnsi="Times New Roman" w:cs="Times New Roman"/>
          <w:sz w:val="24"/>
          <w:szCs w:val="24"/>
        </w:rPr>
        <w:t xml:space="preserve"> 13:00</w:t>
      </w:r>
      <w:r w:rsidRPr="00216DA3">
        <w:rPr>
          <w:rFonts w:ascii="Times New Roman" w:hAnsi="Times New Roman" w:cs="Times New Roman"/>
          <w:sz w:val="24"/>
          <w:szCs w:val="24"/>
        </w:rPr>
        <w:t xml:space="preserve"> по техническим причинам:</w:t>
      </w:r>
    </w:p>
    <w:p w:rsidR="00671AF5" w:rsidRDefault="00637FB8" w:rsidP="002701D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профессор</w:t>
      </w:r>
      <w:r w:rsidR="00C14E5F" w:rsidRPr="00216DA3">
        <w:rPr>
          <w:rFonts w:ascii="Times New Roman" w:hAnsi="Times New Roman" w:cs="Times New Roman"/>
          <w:sz w:val="24"/>
          <w:szCs w:val="24"/>
        </w:rPr>
        <w:t xml:space="preserve"> кафедры:</w:t>
      </w:r>
      <w:ins w:id="0" w:author="Московкина Александра Сергеевна" w:date="2017-01-18T11:15:00Z">
        <w:r w:rsidR="00671AF5" w:rsidRPr="00216DA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16DA3">
        <w:rPr>
          <w:rFonts w:ascii="Times New Roman" w:hAnsi="Times New Roman" w:cs="Times New Roman"/>
          <w:sz w:val="24"/>
          <w:szCs w:val="24"/>
        </w:rPr>
        <w:t>г</w:t>
      </w:r>
      <w:r w:rsidR="00671AF5" w:rsidRPr="00216DA3">
        <w:rPr>
          <w:rFonts w:ascii="Times New Roman" w:hAnsi="Times New Roman" w:cs="Times New Roman"/>
          <w:sz w:val="24"/>
          <w:szCs w:val="24"/>
        </w:rPr>
        <w:t>еронтологии, гериа</w:t>
      </w:r>
      <w:r>
        <w:rPr>
          <w:rFonts w:ascii="Times New Roman" w:hAnsi="Times New Roman" w:cs="Times New Roman"/>
          <w:sz w:val="24"/>
          <w:szCs w:val="24"/>
        </w:rPr>
        <w:t>трии и сестринского дела (0,25);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 госпитальной хирургии имени </w:t>
      </w:r>
      <w:proofErr w:type="spellStart"/>
      <w:r w:rsidR="00671AF5" w:rsidRPr="00216DA3">
        <w:rPr>
          <w:rFonts w:ascii="Times New Roman" w:hAnsi="Times New Roman" w:cs="Times New Roman"/>
          <w:sz w:val="24"/>
          <w:szCs w:val="24"/>
        </w:rPr>
        <w:t>В.А.Оппеля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по 1,0 и 0,25);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 инфекционных </w:t>
      </w:r>
      <w:r>
        <w:rPr>
          <w:rFonts w:ascii="Times New Roman" w:hAnsi="Times New Roman" w:cs="Times New Roman"/>
          <w:sz w:val="24"/>
          <w:szCs w:val="24"/>
        </w:rPr>
        <w:t>болезней (3 по 1,0 и 2 по 0,25);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 медицинской ми</w:t>
      </w:r>
      <w:r>
        <w:rPr>
          <w:rFonts w:ascii="Times New Roman" w:hAnsi="Times New Roman" w:cs="Times New Roman"/>
          <w:sz w:val="24"/>
          <w:szCs w:val="24"/>
        </w:rPr>
        <w:t>кробиологии  (2 по 0, 25 и 0,5);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 нейрохирургии имен</w:t>
      </w:r>
      <w:r>
        <w:rPr>
          <w:rFonts w:ascii="Times New Roman" w:hAnsi="Times New Roman" w:cs="Times New Roman"/>
          <w:sz w:val="24"/>
          <w:szCs w:val="24"/>
        </w:rPr>
        <w:t>и проф</w:t>
      </w:r>
      <w:r w:rsidR="00FA00D6">
        <w:rPr>
          <w:rFonts w:ascii="Times New Roman" w:hAnsi="Times New Roman" w:cs="Times New Roman"/>
          <w:sz w:val="24"/>
          <w:szCs w:val="24"/>
        </w:rPr>
        <w:t xml:space="preserve">ессора </w:t>
      </w:r>
      <w:proofErr w:type="spellStart"/>
      <w:r w:rsidR="00FA00D6">
        <w:rPr>
          <w:rFonts w:ascii="Times New Roman" w:hAnsi="Times New Roman" w:cs="Times New Roman"/>
          <w:sz w:val="24"/>
          <w:szCs w:val="24"/>
        </w:rPr>
        <w:t>А.Л.Поленова</w:t>
      </w:r>
      <w:proofErr w:type="spellEnd"/>
      <w:r w:rsidR="00FA00D6">
        <w:rPr>
          <w:rFonts w:ascii="Times New Roman" w:hAnsi="Times New Roman" w:cs="Times New Roman"/>
          <w:sz w:val="24"/>
          <w:szCs w:val="24"/>
        </w:rPr>
        <w:t xml:space="preserve"> (0,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5); оториноларингологии (0,5);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 пропедевтики внутренних болезней, гастроэнтерологии и диетологии </w:t>
      </w:r>
      <w:r>
        <w:rPr>
          <w:rFonts w:ascii="Times New Roman" w:hAnsi="Times New Roman" w:cs="Times New Roman"/>
          <w:sz w:val="24"/>
          <w:szCs w:val="24"/>
        </w:rPr>
        <w:t>(2 по 1,0 и 0,5);</w:t>
      </w:r>
      <w:proofErr w:type="gramEnd"/>
      <w:r w:rsidR="00671AF5" w:rsidRPr="0021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семейной медицины (0, 5 и 0,25); терапии и клинической фармакологии (1,0; 0,5 и 0,25);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 токсикологии, экстремаль</w:t>
      </w:r>
      <w:r>
        <w:rPr>
          <w:rFonts w:ascii="Times New Roman" w:hAnsi="Times New Roman" w:cs="Times New Roman"/>
          <w:sz w:val="24"/>
          <w:szCs w:val="24"/>
        </w:rPr>
        <w:t>ной и водолазной медицины (0,5);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 управления и экономики фармации</w:t>
      </w:r>
      <w:r>
        <w:rPr>
          <w:rFonts w:ascii="Times New Roman" w:hAnsi="Times New Roman" w:cs="Times New Roman"/>
          <w:sz w:val="24"/>
          <w:szCs w:val="24"/>
        </w:rPr>
        <w:t>, фармацевтической технологии, ф</w:t>
      </w:r>
      <w:r w:rsidR="00671AF5" w:rsidRPr="00216DA3">
        <w:rPr>
          <w:rFonts w:ascii="Times New Roman" w:hAnsi="Times New Roman" w:cs="Times New Roman"/>
          <w:sz w:val="24"/>
          <w:szCs w:val="24"/>
        </w:rPr>
        <w:t>армацевтической химии и фармако</w:t>
      </w:r>
      <w:r>
        <w:rPr>
          <w:rFonts w:ascii="Times New Roman" w:hAnsi="Times New Roman" w:cs="Times New Roman"/>
          <w:sz w:val="24"/>
          <w:szCs w:val="24"/>
        </w:rPr>
        <w:t>гнозии (0,5); у</w:t>
      </w:r>
      <w:r w:rsidR="00671AF5" w:rsidRPr="00216DA3">
        <w:rPr>
          <w:rFonts w:ascii="Times New Roman" w:hAnsi="Times New Roman" w:cs="Times New Roman"/>
          <w:sz w:val="24"/>
          <w:szCs w:val="24"/>
        </w:rPr>
        <w:t xml:space="preserve">рологии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по 1,0; 2 по 0,75 и 0,25);</w:t>
      </w:r>
      <w:r w:rsidR="00DF7F5F" w:rsidRPr="00216DA3">
        <w:rPr>
          <w:rFonts w:ascii="Times New Roman" w:hAnsi="Times New Roman" w:cs="Times New Roman"/>
          <w:sz w:val="24"/>
          <w:szCs w:val="24"/>
        </w:rPr>
        <w:t xml:space="preserve"> хирургических инфекций (0,25).</w:t>
      </w:r>
    </w:p>
    <w:p w:rsidR="002701DB" w:rsidRPr="002701DB" w:rsidRDefault="002701DB" w:rsidP="0027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5F" w:rsidRPr="00216DA3" w:rsidRDefault="00DF7F5F" w:rsidP="00DF7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216DA3">
        <w:rPr>
          <w:rFonts w:ascii="Times New Roman" w:hAnsi="Times New Roman" w:cs="Times New Roman"/>
          <w:sz w:val="24"/>
          <w:szCs w:val="24"/>
        </w:rPr>
        <w:t>Справки по телефону: 303-50-00. Доб.1378</w:t>
      </w:r>
    </w:p>
    <w:sectPr w:rsidR="00DF7F5F" w:rsidRPr="0021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865"/>
    <w:multiLevelType w:val="hybridMultilevel"/>
    <w:tmpl w:val="4180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9271D"/>
    <w:multiLevelType w:val="hybridMultilevel"/>
    <w:tmpl w:val="6FB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F"/>
    <w:rsid w:val="00216DA3"/>
    <w:rsid w:val="002701DB"/>
    <w:rsid w:val="00280244"/>
    <w:rsid w:val="004E42B7"/>
    <w:rsid w:val="00637FB8"/>
    <w:rsid w:val="00671AF5"/>
    <w:rsid w:val="00943003"/>
    <w:rsid w:val="00C14E5F"/>
    <w:rsid w:val="00DF7F5F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2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2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E8D7-76AC-42EE-B593-03678409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Московкина Александра Сергеевна</dc:creator>
  <cp:lastModifiedBy>Московкина Александра Сергеевна</cp:lastModifiedBy>
  <cp:revision>9</cp:revision>
  <dcterms:created xsi:type="dcterms:W3CDTF">2017-01-18T08:08:00Z</dcterms:created>
  <dcterms:modified xsi:type="dcterms:W3CDTF">2017-01-24T12:01:00Z</dcterms:modified>
</cp:coreProperties>
</file>