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9" w:rsidRPr="006A3636" w:rsidRDefault="001327AB" w:rsidP="008D2F3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A3636">
        <w:rPr>
          <w:sz w:val="24"/>
          <w:szCs w:val="24"/>
        </w:rPr>
        <w:t>П</w:t>
      </w:r>
      <w:r w:rsidR="00B846A2" w:rsidRPr="006A3636">
        <w:rPr>
          <w:sz w:val="24"/>
          <w:szCs w:val="24"/>
        </w:rPr>
        <w:t xml:space="preserve">риложение №1 </w:t>
      </w:r>
    </w:p>
    <w:p w:rsidR="00753096" w:rsidRPr="006A3636" w:rsidRDefault="00B846A2" w:rsidP="008D2F3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A3636">
        <w:rPr>
          <w:sz w:val="24"/>
          <w:szCs w:val="24"/>
        </w:rPr>
        <w:t>к приказу</w:t>
      </w:r>
      <w:r w:rsidR="006A3636" w:rsidRPr="00A871AC">
        <w:rPr>
          <w:sz w:val="24"/>
          <w:szCs w:val="24"/>
        </w:rPr>
        <w:t xml:space="preserve"> </w:t>
      </w:r>
      <w:r w:rsidR="006A3636">
        <w:rPr>
          <w:sz w:val="24"/>
          <w:szCs w:val="24"/>
        </w:rPr>
        <w:t>от «</w:t>
      </w:r>
      <w:r w:rsidR="00A871AC" w:rsidRPr="00A871AC">
        <w:rPr>
          <w:sz w:val="24"/>
          <w:szCs w:val="24"/>
        </w:rPr>
        <w:t>04</w:t>
      </w:r>
      <w:r w:rsidR="006A3636">
        <w:rPr>
          <w:sz w:val="24"/>
          <w:szCs w:val="24"/>
        </w:rPr>
        <w:t>»</w:t>
      </w:r>
      <w:r w:rsidR="00767F4D">
        <w:rPr>
          <w:sz w:val="24"/>
          <w:szCs w:val="24"/>
        </w:rPr>
        <w:t xml:space="preserve"> </w:t>
      </w:r>
      <w:r w:rsidR="00A871AC">
        <w:rPr>
          <w:sz w:val="24"/>
          <w:szCs w:val="24"/>
        </w:rPr>
        <w:t>декабря</w:t>
      </w:r>
      <w:r w:rsidR="00767F4D">
        <w:rPr>
          <w:sz w:val="24"/>
          <w:szCs w:val="24"/>
        </w:rPr>
        <w:t xml:space="preserve"> </w:t>
      </w:r>
      <w:r w:rsidR="006A3636">
        <w:rPr>
          <w:sz w:val="24"/>
          <w:szCs w:val="24"/>
        </w:rPr>
        <w:t>2019 г. №_</w:t>
      </w:r>
      <w:r w:rsidR="00A871AC">
        <w:rPr>
          <w:sz w:val="24"/>
          <w:szCs w:val="24"/>
        </w:rPr>
        <w:t>2188-О</w:t>
      </w:r>
      <w:r w:rsidRPr="006A3636">
        <w:rPr>
          <w:sz w:val="24"/>
          <w:szCs w:val="24"/>
        </w:rPr>
        <w:t xml:space="preserve"> </w:t>
      </w:r>
    </w:p>
    <w:p w:rsidR="00695A03" w:rsidRPr="00ED1929" w:rsidRDefault="00695A03" w:rsidP="008D2F3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846A2" w:rsidRPr="00E31CDD" w:rsidRDefault="00B846A2" w:rsidP="008D2F38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752827">
        <w:rPr>
          <w:b/>
          <w:bCs/>
          <w:sz w:val="24"/>
          <w:szCs w:val="24"/>
        </w:rPr>
        <w:t>С О С Т А В</w:t>
      </w:r>
    </w:p>
    <w:p w:rsidR="00AF2496" w:rsidRPr="007A09A9" w:rsidRDefault="003D5F14" w:rsidP="008D2F38">
      <w:pPr>
        <w:ind w:right="-143"/>
        <w:jc w:val="center"/>
        <w:rPr>
          <w:sz w:val="24"/>
          <w:szCs w:val="24"/>
        </w:rPr>
      </w:pPr>
      <w:r w:rsidRPr="007A09A9">
        <w:rPr>
          <w:sz w:val="24"/>
          <w:szCs w:val="24"/>
        </w:rPr>
        <w:t>экзаменацио</w:t>
      </w:r>
      <w:r w:rsidR="00775102">
        <w:rPr>
          <w:sz w:val="24"/>
          <w:szCs w:val="24"/>
        </w:rPr>
        <w:t xml:space="preserve">нных комиссий </w:t>
      </w:r>
      <w:r w:rsidR="004D3F12" w:rsidRPr="007A09A9">
        <w:rPr>
          <w:sz w:val="24"/>
          <w:szCs w:val="24"/>
        </w:rPr>
        <w:t xml:space="preserve"> </w:t>
      </w:r>
      <w:r w:rsidR="001221A8">
        <w:rPr>
          <w:sz w:val="24"/>
          <w:szCs w:val="24"/>
        </w:rPr>
        <w:t>для проведения сертификационного экзамена для специалистов, имеющих медицинское или фармацевтическое образование.</w:t>
      </w:r>
    </w:p>
    <w:p w:rsidR="003D5F14" w:rsidRDefault="003D5F14" w:rsidP="008D2F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21AB" w:rsidRPr="00EF1768" w:rsidRDefault="003021AB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«Акушерство и гинекология»</w:t>
      </w:r>
    </w:p>
    <w:p w:rsidR="003021AB" w:rsidRPr="00EF1768" w:rsidRDefault="003021AB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864158" w:rsidRPr="00EF1768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864158"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 w:rsidR="00F2719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864158" w:rsidRPr="00EF1768" w:rsidRDefault="008641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864158" w:rsidRPr="00EF1768" w:rsidRDefault="008641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4C375C" w:rsidRDefault="0041092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="003F3778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851EAD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E50E09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851EAD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F3778"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  <w:r w:rsidR="006A36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B0FD7"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</w:t>
            </w:r>
            <w:r w:rsidR="00557544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557544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A7B0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DA7B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5575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4158" w:rsidRPr="00EF1768" w:rsidRDefault="008641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864158" w:rsidRPr="006A3636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864158" w:rsidRPr="006A3636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864158" w:rsidRPr="00EF1768" w:rsidTr="006C650B">
        <w:tc>
          <w:tcPr>
            <w:tcW w:w="3078" w:type="dxa"/>
            <w:shd w:val="clear" w:color="auto" w:fill="auto"/>
          </w:tcPr>
          <w:p w:rsidR="00864158" w:rsidRPr="00EF1768" w:rsidRDefault="00864158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864158" w:rsidRPr="005205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864158" w:rsidRPr="00EF1768" w:rsidRDefault="00864158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9"/>
        <w:gridCol w:w="3733"/>
      </w:tblGrid>
      <w:tr w:rsidR="00864158" w:rsidRPr="00EF1768" w:rsidTr="009155E1">
        <w:tc>
          <w:tcPr>
            <w:tcW w:w="6074" w:type="dxa"/>
            <w:shd w:val="clear" w:color="auto" w:fill="auto"/>
          </w:tcPr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4064" w:type="dxa"/>
            <w:shd w:val="clear" w:color="auto" w:fill="auto"/>
          </w:tcPr>
          <w:p w:rsidR="00CC2270" w:rsidRPr="00EF1768" w:rsidRDefault="00CC2270" w:rsidP="008D2F3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864158">
        <w:tc>
          <w:tcPr>
            <w:tcW w:w="10138" w:type="dxa"/>
            <w:gridSpan w:val="2"/>
            <w:shd w:val="clear" w:color="auto" w:fill="auto"/>
          </w:tcPr>
          <w:p w:rsidR="00557544" w:rsidRPr="00BF57D6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75E7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DA7B0E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5075E7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DA7B0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075E7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</w:t>
            </w:r>
            <w:r w:rsidR="008A0CB3" w:rsidRPr="008A0C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0CB3">
              <w:rPr>
                <w:rFonts w:eastAsia="Calibri"/>
                <w:sz w:val="24"/>
                <w:szCs w:val="24"/>
                <w:lang w:eastAsia="en-US"/>
              </w:rPr>
              <w:t>Давыдова</w:t>
            </w:r>
            <w:r w:rsidR="00BF57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2270" w:rsidRPr="00EF1768" w:rsidRDefault="00346F9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="0036370B">
              <w:rPr>
                <w:rFonts w:eastAsia="Calibri"/>
                <w:sz w:val="24"/>
                <w:szCs w:val="24"/>
                <w:lang w:eastAsia="en-US"/>
              </w:rPr>
              <w:t>хайлов А.В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370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36370B">
              <w:rPr>
                <w:rFonts w:eastAsia="Calibri"/>
                <w:sz w:val="24"/>
                <w:szCs w:val="24"/>
                <w:lang w:eastAsia="en-US"/>
              </w:rPr>
              <w:t>главный акушер-гинеколог Министерства здравоохранения по Северо-Западному Федеральному округу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A644B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акушерства и гинекологии им. С.Н. Давыдова</w:t>
            </w:r>
            <w:r w:rsidR="00CC22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Берлев И.В.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гинеколог МЧС РФ, заведующий кафедрой акушерства и гинекологии,</w:t>
            </w:r>
            <w:r w:rsidRPr="00EF1768">
              <w:rPr>
                <w:sz w:val="24"/>
                <w:szCs w:val="24"/>
              </w:rPr>
              <w:t xml:space="preserve"> научный руководитель гинекологического отдела ФГБУ «НИИ онкологии им. Н.Н. Петрова» Минздрава России;</w:t>
            </w:r>
          </w:p>
        </w:tc>
      </w:tr>
      <w:tr w:rsidR="00CC2270" w:rsidRPr="00EF1768" w:rsidTr="00864158">
        <w:tc>
          <w:tcPr>
            <w:tcW w:w="10138" w:type="dxa"/>
            <w:gridSpan w:val="2"/>
            <w:shd w:val="clear" w:color="auto" w:fill="auto"/>
          </w:tcPr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Цивьян Б.Л.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7B0E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 главный акушер-гинеколог Сестрорецкого района г. Санкт-Петербурга, доцент кафедры акушерства и гинекологии им. С.Н. Давыдова;</w:t>
            </w:r>
          </w:p>
        </w:tc>
      </w:tr>
      <w:tr w:rsidR="00CC2270" w:rsidRPr="00EF1768" w:rsidTr="00864158">
        <w:tc>
          <w:tcPr>
            <w:tcW w:w="10138" w:type="dxa"/>
            <w:gridSpan w:val="2"/>
            <w:shd w:val="clear" w:color="auto" w:fill="auto"/>
          </w:tcPr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Ярмолинская М.И. </w:t>
            </w:r>
            <w:r w:rsidR="00771F1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82F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A75912" w:rsidRPr="000E42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75912">
              <w:rPr>
                <w:rFonts w:eastAsia="Calibri"/>
                <w:sz w:val="24"/>
                <w:szCs w:val="24"/>
                <w:lang w:eastAsia="en-US"/>
              </w:rPr>
              <w:t>РАН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, заместитель главного акушера-гинеколога Комитета по здравоохранению Санкт-Петербурга (по гинекологии), профессор кафедры акушерства и гинекологии; </w:t>
            </w:r>
          </w:p>
          <w:tbl>
            <w:tblPr>
              <w:tblW w:w="17220" w:type="dxa"/>
              <w:tblLook w:val="04A0" w:firstRow="1" w:lastRow="0" w:firstColumn="1" w:lastColumn="0" w:noHBand="0" w:noVBand="1"/>
            </w:tblPr>
            <w:tblGrid>
              <w:gridCol w:w="9957"/>
              <w:gridCol w:w="7263"/>
            </w:tblGrid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Аганезова Н.В. </w:t>
                  </w:r>
                  <w:r w:rsidR="00E41814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41814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д.м.н.,</w:t>
                  </w:r>
                  <w:r w:rsidR="006056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41814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Кулагина Н.В. </w:t>
                  </w:r>
                  <w:r w:rsidR="00771F15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д.м.н.,</w:t>
                  </w:r>
                  <w:r w:rsidR="006056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A86E6F" w:rsidRPr="00EF1768" w:rsidTr="00BC384C"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Костючек Д.Ф.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  <w:tc>
                <w:tcPr>
                  <w:tcW w:w="7263" w:type="dxa"/>
                </w:tcPr>
                <w:p w:rsidR="00CC2270" w:rsidRPr="00EF1768" w:rsidRDefault="00CC2270" w:rsidP="008D2F38">
                  <w:pPr>
                    <w:jc w:val="both"/>
                  </w:pP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Печеникова В.А.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="0060563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Савицкий А.Г.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Аганезов С.</w:t>
                  </w:r>
                  <w:r w:rsidR="00B830B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Бахидзе Е.В.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72269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Борисова Л.И.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CC2270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Кузнецов С.В.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072269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072269" w:rsidRPr="00EF1768" w:rsidRDefault="00072269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Маржевская А.М. – к.м.н., доцент кафедры акушерства и гинекологии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Молчанов О.Л.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64B1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A86E6F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Неженцева Е.Л. </w:t>
                  </w:r>
                  <w:r w:rsidR="006779A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Семенова Е</w:t>
                  </w:r>
                  <w:r w:rsidR="00B830B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гинекологии;</w:t>
                  </w:r>
                </w:p>
              </w:tc>
            </w:tr>
            <w:tr w:rsidR="00A86E6F" w:rsidRPr="00EF1768" w:rsidTr="0011715D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  <w:vAlign w:val="center"/>
                </w:tcPr>
                <w:p w:rsidR="00CC2270" w:rsidRPr="00EF1768" w:rsidRDefault="00CC2270" w:rsidP="008D2F38">
                  <w:pPr>
                    <w:ind w:firstLine="34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21BE1" w:rsidRPr="00C21BE1" w:rsidRDefault="00C21BE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21BE1">
                    <w:rPr>
                      <w:sz w:val="24"/>
                      <w:szCs w:val="24"/>
                      <w:lang w:eastAsia="en-US"/>
                    </w:rPr>
                    <w:lastRenderedPageBreak/>
                    <w:t>Шелыгин М.С. – д.м.н., доцент кафедры акушерства и гинекологии;</w:t>
                  </w:r>
                </w:p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Орлов В.М.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E574B7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акушерства и гинекологии им. С.Н. Давыдова;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Рищук С.В. – д.м.н., профессор кафедры акушерства и гинекологии им. С.Н. Давыдов</w:t>
                  </w:r>
                  <w:r w:rsidR="00D67015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Гаджиева Т.С.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 им. С.Н. Давыдова;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Дармограй Н.В. – к.м.н</w:t>
                  </w:r>
                  <w:r w:rsidR="00771F15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 доцент кафедры акушерства и гинекологии им. С.Н. Давыдова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Дудниченко Т.А. – к.м.н., доцент кафедры акушерства и гинекологии им. С.Н. Давыдова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072269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072269" w:rsidRPr="00EF1768" w:rsidRDefault="00072269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Жибура Л.П. – к.м.н., доцент кафедры акушерства и гинекологии им. С.Н. Давыдова</w:t>
                  </w:r>
                  <w:r w:rsidR="004F7B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Ковалева Ю.В.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 кафедры </w:t>
                  </w:r>
                  <w:r w:rsidR="00E03D53">
                    <w:rPr>
                      <w:rFonts w:eastAsia="Calibri"/>
                      <w:sz w:val="24"/>
                      <w:szCs w:val="24"/>
                      <w:lang w:eastAsia="en-US"/>
                    </w:rPr>
                    <w:t>эндокринологии имени акад</w:t>
                  </w:r>
                  <w:r w:rsidR="00C21D71">
                    <w:rPr>
                      <w:rFonts w:eastAsia="Calibri"/>
                      <w:sz w:val="24"/>
                      <w:szCs w:val="24"/>
                      <w:lang w:eastAsia="en-US"/>
                    </w:rPr>
                    <w:t>емика</w:t>
                  </w:r>
                  <w:r w:rsidR="00E03D5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В.Г. Баранова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Кольцов М.И.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 им. С.Н. Давыдова;</w:t>
                  </w:r>
                </w:p>
              </w:tc>
            </w:tr>
            <w:tr w:rsidR="00A86E6F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CC2270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Мельникова С.Е. </w:t>
                  </w:r>
                  <w:r w:rsidR="002A7002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101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акушерства и гинекологии им. С.Н. Давыдова;</w:t>
                  </w:r>
                </w:p>
                <w:p w:rsidR="005768E9" w:rsidRPr="00EF1768" w:rsidRDefault="005768E9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Сафина Н.С. </w:t>
                  </w:r>
                  <w:r w:rsidR="001158E9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768E9">
                    <w:rPr>
                      <w:rFonts w:eastAsia="Calibri"/>
                      <w:sz w:val="24"/>
                      <w:szCs w:val="24"/>
                      <w:lang w:eastAsia="en-US"/>
                    </w:rPr>
                    <w:t>к.м.н., доцент кафедры акушерства и гинекологии им. С.Н. Давыдова</w:t>
                  </w:r>
                  <w:r w:rsidR="0024073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C2270" w:rsidRPr="00EF1768" w:rsidTr="00BC384C">
              <w:trPr>
                <w:gridAfter w:val="1"/>
                <w:wAfter w:w="7263" w:type="dxa"/>
              </w:trPr>
              <w:tc>
                <w:tcPr>
                  <w:tcW w:w="9957" w:type="dxa"/>
                  <w:shd w:val="clear" w:color="auto" w:fill="auto"/>
                </w:tcPr>
                <w:p w:rsidR="00496E15" w:rsidRDefault="00346F9B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  <w:r w:rsidRPr="00346F9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Арнт О.С. - к.м.н., доцент кафедры акушерства </w:t>
                  </w:r>
                  <w:r w:rsidR="00496E15">
                    <w:rPr>
                      <w:rFonts w:eastAsia="Calibri"/>
                      <w:sz w:val="24"/>
                      <w:szCs w:val="24"/>
                      <w:lang w:eastAsia="en-US"/>
                    </w:rPr>
                    <w:t>и гинекологии им. С.Н. Давыдова</w:t>
                  </w:r>
                  <w:r w:rsidRPr="00346F9B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CC2270" w:rsidRPr="00EF1768" w:rsidRDefault="00CC227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40737" w:rsidRDefault="00240737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B426A" w:rsidRPr="00EF1768" w:rsidRDefault="00B846A2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980183" w:rsidRPr="00EF1768">
        <w:rPr>
          <w:b/>
          <w:bCs/>
          <w:sz w:val="24"/>
          <w:szCs w:val="24"/>
        </w:rPr>
        <w:t>Аллергология и иммунология»</w:t>
      </w:r>
    </w:p>
    <w:p w:rsidR="00FB426A" w:rsidRPr="00EF1768" w:rsidRDefault="00FB426A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6E1A67" w:rsidRPr="00EF1768" w:rsidTr="00094609">
        <w:tc>
          <w:tcPr>
            <w:tcW w:w="3078" w:type="dxa"/>
            <w:shd w:val="clear" w:color="auto" w:fill="auto"/>
          </w:tcPr>
          <w:p w:rsidR="006E1A67" w:rsidRPr="00EF1768" w:rsidRDefault="00043FB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300477" w:rsidRPr="00EF17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</w:tcPr>
          <w:p w:rsidR="006E1A67" w:rsidRPr="00EF1768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05B74" w:rsidRPr="00EF1768" w:rsidTr="00094609">
        <w:tc>
          <w:tcPr>
            <w:tcW w:w="3078" w:type="dxa"/>
            <w:shd w:val="clear" w:color="auto" w:fill="auto"/>
          </w:tcPr>
          <w:p w:rsidR="00B05B74" w:rsidRPr="00EF1768" w:rsidRDefault="00B05B7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B05B74" w:rsidRPr="00EF1768" w:rsidRDefault="00B05B7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094609">
        <w:tc>
          <w:tcPr>
            <w:tcW w:w="3078" w:type="dxa"/>
            <w:shd w:val="clear" w:color="auto" w:fill="auto"/>
          </w:tcPr>
          <w:p w:rsidR="00CC2270" w:rsidRPr="00EF1768" w:rsidRDefault="00CC227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13AF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E181E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C2270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5075E7" w:rsidDel="001977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075E7" w:rsidRPr="00EF1768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F6FBE" w:rsidRPr="005205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F13FD1" w:rsidRPr="00EF1768" w:rsidTr="00094609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1D007F" w:rsidRDefault="0054469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1D007F" w:rsidRPr="00EF1768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r w:rsidR="001D00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Климко Н.Н.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14773">
              <w:rPr>
                <w:rFonts w:eastAsia="Calibri"/>
                <w:sz w:val="24"/>
                <w:szCs w:val="24"/>
                <w:lang w:eastAsia="en-US"/>
              </w:rPr>
              <w:t xml:space="preserve">Соболев А.В. </w:t>
            </w:r>
            <w:r w:rsidR="00E204E9" w:rsidRPr="00914773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914773">
              <w:rPr>
                <w:rFonts w:eastAsia="Calibri"/>
                <w:sz w:val="24"/>
                <w:szCs w:val="24"/>
                <w:lang w:eastAsia="en-US"/>
              </w:rPr>
              <w:t xml:space="preserve">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Шабашова Н.В.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Шевяков М.А.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клинической микологии, аллергологии и иммунологии;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Мел</w:t>
            </w:r>
            <w:r w:rsidR="00793CB0">
              <w:rPr>
                <w:rFonts w:eastAsia="Calibri"/>
                <w:sz w:val="24"/>
                <w:szCs w:val="24"/>
              </w:rPr>
              <w:t>е</w:t>
            </w:r>
            <w:r w:rsidRPr="00EF1768">
              <w:rPr>
                <w:rFonts w:eastAsia="Calibri"/>
                <w:sz w:val="24"/>
                <w:szCs w:val="24"/>
              </w:rPr>
              <w:t xml:space="preserve">хина Ю.Э. </w:t>
            </w:r>
            <w:r w:rsidR="00E204E9" w:rsidRPr="00EF1768">
              <w:rPr>
                <w:rFonts w:eastAsia="Calibri"/>
                <w:sz w:val="24"/>
                <w:szCs w:val="24"/>
              </w:rPr>
              <w:t>–</w:t>
            </w:r>
            <w:r w:rsidRPr="00EF1768">
              <w:rPr>
                <w:rFonts w:eastAsia="Calibri"/>
                <w:sz w:val="24"/>
                <w:szCs w:val="24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</w:rPr>
              <w:t>доцент кафедры клинической микологии, аллергологии и иммунологии</w:t>
            </w:r>
            <w:r w:rsidR="00DC5526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13FD1" w:rsidRPr="00EF1768" w:rsidTr="00094609">
        <w:tc>
          <w:tcPr>
            <w:tcW w:w="10173" w:type="dxa"/>
            <w:gridSpan w:val="2"/>
            <w:shd w:val="clear" w:color="auto" w:fill="auto"/>
          </w:tcPr>
          <w:p w:rsidR="00695A03" w:rsidRPr="00ED1929" w:rsidRDefault="00695A0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«Ан</w:t>
      </w:r>
      <w:r w:rsidR="009114A7" w:rsidRPr="00EF1768">
        <w:rPr>
          <w:b/>
          <w:bCs/>
          <w:sz w:val="24"/>
          <w:szCs w:val="24"/>
        </w:rPr>
        <w:t>е</w:t>
      </w:r>
      <w:r w:rsidRPr="00EF1768">
        <w:rPr>
          <w:b/>
          <w:bCs/>
          <w:sz w:val="24"/>
          <w:szCs w:val="24"/>
        </w:rPr>
        <w:t>стезиология</w:t>
      </w:r>
      <w:r w:rsidR="009114A7" w:rsidRPr="00EF1768">
        <w:rPr>
          <w:b/>
          <w:bCs/>
          <w:sz w:val="24"/>
          <w:szCs w:val="24"/>
        </w:rPr>
        <w:t>-реаниматология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B135D4" w:rsidRPr="00EF1768" w:rsidTr="00EF6802">
        <w:tc>
          <w:tcPr>
            <w:tcW w:w="3078" w:type="dxa"/>
            <w:shd w:val="clear" w:color="auto" w:fill="auto"/>
          </w:tcPr>
          <w:p w:rsidR="00B135D4" w:rsidRPr="00EF1768" w:rsidRDefault="00043FB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B135D4" w:rsidRPr="00EF17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</w:tcPr>
          <w:p w:rsidR="00B135D4" w:rsidRPr="00EF1768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114A7" w:rsidRPr="00EF1768" w:rsidTr="00EF6802">
        <w:tc>
          <w:tcPr>
            <w:tcW w:w="3078" w:type="dxa"/>
            <w:shd w:val="clear" w:color="auto" w:fill="auto"/>
          </w:tcPr>
          <w:p w:rsidR="009114A7" w:rsidRPr="00EF1768" w:rsidRDefault="009114A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9114A7" w:rsidRPr="00EF1768" w:rsidRDefault="009114A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EF6802">
        <w:tc>
          <w:tcPr>
            <w:tcW w:w="3078" w:type="dxa"/>
            <w:shd w:val="clear" w:color="auto" w:fill="auto"/>
          </w:tcPr>
          <w:p w:rsidR="00CC2270" w:rsidRPr="00EF1768" w:rsidRDefault="00CC227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5075E7" w:rsidRDefault="002578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A79C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C2270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Яковенко Т.В., 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075E7" w:rsidRPr="00EF1768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075E7" w:rsidRPr="005205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1D007F" w:rsidRPr="00EF1768" w:rsidRDefault="001D007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3717" w:rsidRPr="0090371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декан хирургического факультета, заведующий кафедрой факультетской хирургии им</w:t>
            </w:r>
            <w:r w:rsidR="000E0267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0E0267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Лебединский К.М. – д.м.н., профессор, заведующий кафедрой анестезиологии и реаниматологии им</w:t>
            </w:r>
            <w:r w:rsidR="00793CB0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В.Л. Ваневского;</w:t>
            </w:r>
          </w:p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Мирошниченко А.Г.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скорой медицинской помощи </w:t>
            </w:r>
            <w:r w:rsidR="00484177" w:rsidRPr="00EF1768">
              <w:rPr>
                <w:rFonts w:eastAsia="Calibri"/>
                <w:sz w:val="24"/>
                <w:szCs w:val="24"/>
                <w:lang w:eastAsia="en-US"/>
              </w:rPr>
              <w:t>Минздрава России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</w:t>
            </w:r>
            <w:r w:rsidR="00DC5526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Курапеев И.С.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анестезиологии и реаниматологии им</w:t>
            </w:r>
            <w:r w:rsidR="00793CB0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В.Л.Ваневского;</w:t>
            </w:r>
          </w:p>
        </w:tc>
      </w:tr>
      <w:tr w:rsidR="00DC5526" w:rsidRPr="00EF1768" w:rsidTr="00EF6802">
        <w:tc>
          <w:tcPr>
            <w:tcW w:w="10173" w:type="dxa"/>
            <w:gridSpan w:val="2"/>
            <w:shd w:val="clear" w:color="auto" w:fill="auto"/>
          </w:tcPr>
          <w:p w:rsidR="00DC5526" w:rsidRPr="00EF1768" w:rsidRDefault="00DC552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Баирова Т.В.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анестезиологии и реаниматологии </w:t>
            </w:r>
            <w:r w:rsidR="00B37C96" w:rsidRPr="00EF1768">
              <w:rPr>
                <w:rFonts w:eastAsia="Calibri"/>
                <w:sz w:val="24"/>
                <w:szCs w:val="24"/>
                <w:lang w:eastAsia="en-US"/>
              </w:rPr>
              <w:t>им</w:t>
            </w:r>
            <w:r w:rsidR="00B37C96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B37C9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В.Л.Ваневского;</w:t>
            </w:r>
          </w:p>
        </w:tc>
      </w:tr>
      <w:tr w:rsidR="00DC5526" w:rsidRPr="00EF1768" w:rsidTr="00EF6802">
        <w:tc>
          <w:tcPr>
            <w:tcW w:w="10173" w:type="dxa"/>
            <w:gridSpan w:val="2"/>
            <w:shd w:val="clear" w:color="auto" w:fill="auto"/>
          </w:tcPr>
          <w:p w:rsidR="00DC5526" w:rsidRPr="00EF1768" w:rsidRDefault="00DC552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Доманская И.А. </w:t>
            </w:r>
            <w:r w:rsidR="00E204E9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анестезиологии и реаниматологии им</w:t>
            </w:r>
            <w:r w:rsidR="00B37C96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В.Л.Ваневского;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Шальнев В.И. </w:t>
            </w:r>
            <w:r w:rsidR="002E094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9147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скорой медицинской помощи; </w:t>
            </w:r>
          </w:p>
        </w:tc>
      </w:tr>
    </w:tbl>
    <w:p w:rsidR="00BC384C" w:rsidRPr="00EF1768" w:rsidRDefault="00BC384C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 xml:space="preserve">Петрова Н.В. </w:t>
      </w:r>
      <w:r w:rsidR="002E0945" w:rsidRPr="00EF1768">
        <w:rPr>
          <w:rFonts w:eastAsia="Calibri"/>
          <w:sz w:val="24"/>
          <w:szCs w:val="24"/>
          <w:lang w:eastAsia="en-US"/>
        </w:rPr>
        <w:t>–</w:t>
      </w:r>
      <w:r w:rsidRPr="00EF1768">
        <w:rPr>
          <w:rFonts w:eastAsia="Calibri"/>
          <w:sz w:val="24"/>
          <w:szCs w:val="24"/>
          <w:lang w:eastAsia="en-US"/>
        </w:rPr>
        <w:t xml:space="preserve"> </w:t>
      </w:r>
      <w:r w:rsidR="004B0101" w:rsidRPr="00EF1768">
        <w:rPr>
          <w:rFonts w:eastAsia="Calibri"/>
          <w:sz w:val="24"/>
          <w:szCs w:val="24"/>
          <w:lang w:eastAsia="en-US"/>
        </w:rPr>
        <w:t xml:space="preserve">к.м.н., </w:t>
      </w:r>
      <w:r w:rsidRPr="00EF1768">
        <w:rPr>
          <w:rFonts w:eastAsia="Calibri"/>
          <w:sz w:val="24"/>
          <w:szCs w:val="24"/>
          <w:lang w:eastAsia="en-US"/>
        </w:rPr>
        <w:t>доцент кафедры скорой медицинской помощи.</w:t>
      </w:r>
    </w:p>
    <w:p w:rsidR="00BC384C" w:rsidRPr="00EF1768" w:rsidRDefault="00BC384C" w:rsidP="008D2F38">
      <w:pPr>
        <w:jc w:val="both"/>
        <w:rPr>
          <w:rFonts w:eastAsia="Calibri"/>
          <w:sz w:val="22"/>
          <w:szCs w:val="22"/>
          <w:lang w:eastAsia="en-US"/>
        </w:rPr>
      </w:pP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Бактериология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B135D4" w:rsidRPr="00EF1768" w:rsidTr="00EF6802">
        <w:tc>
          <w:tcPr>
            <w:tcW w:w="3078" w:type="dxa"/>
            <w:shd w:val="clear" w:color="auto" w:fill="auto"/>
          </w:tcPr>
          <w:p w:rsidR="00B135D4" w:rsidRPr="00EF1768" w:rsidRDefault="00043FB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</w:t>
            </w:r>
            <w:r w:rsidR="00B135D4" w:rsidRPr="00EF17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</w:tcPr>
          <w:p w:rsidR="00A62E96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03FFF" w:rsidRPr="00EF1768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C2270" w:rsidRPr="00EF1768" w:rsidTr="00EF6802">
        <w:tc>
          <w:tcPr>
            <w:tcW w:w="3078" w:type="dxa"/>
            <w:shd w:val="clear" w:color="auto" w:fill="auto"/>
          </w:tcPr>
          <w:p w:rsidR="00CC2270" w:rsidRPr="00EF1768" w:rsidRDefault="00CC227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C2270" w:rsidRPr="00EF1768" w:rsidRDefault="00CC22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8009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7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044264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075E7" w:rsidRPr="00EF1768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DE60F5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075E7" w:rsidRPr="005205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5586D" w:rsidRPr="00EF1768" w:rsidTr="00EF6802">
        <w:tc>
          <w:tcPr>
            <w:tcW w:w="10173" w:type="dxa"/>
            <w:gridSpan w:val="2"/>
            <w:shd w:val="clear" w:color="auto" w:fill="auto"/>
          </w:tcPr>
          <w:p w:rsidR="001D007F" w:rsidRDefault="001D007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1833BF" w:rsidRPr="001833BF">
              <w:rPr>
                <w:rFonts w:eastAsia="Calibri"/>
                <w:sz w:val="24"/>
                <w:szCs w:val="24"/>
                <w:lang w:eastAsia="en-US"/>
              </w:rPr>
              <w:t>ироненко</w:t>
            </w: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33BF" w:rsidRPr="001833B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.В.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 xml:space="preserve"> доцент,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 w:rsidR="001833BF">
              <w:rPr>
                <w:rFonts w:eastAsia="Calibri"/>
                <w:sz w:val="24"/>
                <w:szCs w:val="24"/>
                <w:lang w:eastAsia="en-US"/>
              </w:rPr>
              <w:t>коммунальной гигиены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586D" w:rsidRDefault="0095586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Васильева Н.В.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профессор, заведующий кафедрой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D42C6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Сидоренко С.В. – д.м.н., 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Беспалова Г.И.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C35915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Пунченко О.Е. </w:t>
            </w:r>
            <w:r w:rsidR="002E094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микробиологии</w:t>
            </w:r>
            <w:r w:rsidR="006401B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892C1A" w:rsidRDefault="00892C1A" w:rsidP="008D2F3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Васильев О.Д. – к.м.н., доцент </w:t>
      </w:r>
      <w:r w:rsidRPr="00EF1768">
        <w:rPr>
          <w:rFonts w:eastAsia="Calibri"/>
          <w:sz w:val="24"/>
          <w:szCs w:val="24"/>
          <w:lang w:eastAsia="en-US"/>
        </w:rPr>
        <w:t>кафедры медицинской микробиологии;</w:t>
      </w:r>
    </w:p>
    <w:p w:rsidR="00892C1A" w:rsidRDefault="00892C1A" w:rsidP="008D2F3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Мошкевич И.Р. – к.м.н., доцент</w:t>
      </w:r>
      <w:r w:rsidRPr="00EF1768">
        <w:rPr>
          <w:rFonts w:eastAsia="Calibri"/>
          <w:sz w:val="24"/>
          <w:szCs w:val="24"/>
          <w:lang w:eastAsia="en-US"/>
        </w:rPr>
        <w:t xml:space="preserve"> кафедры медицинской микробиологии;</w:t>
      </w:r>
    </w:p>
    <w:p w:rsidR="00892C1A" w:rsidRDefault="00892C1A" w:rsidP="008D2F3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Оришак Е.А. </w:t>
      </w:r>
      <w:r w:rsidR="003B73CC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</w:t>
      </w:r>
      <w:r w:rsidRPr="00EF1768">
        <w:rPr>
          <w:rFonts w:eastAsia="Calibri"/>
          <w:sz w:val="24"/>
          <w:szCs w:val="24"/>
          <w:lang w:eastAsia="en-US"/>
        </w:rPr>
        <w:t>кафедры медицинской микробиологии</w:t>
      </w:r>
      <w:r w:rsidR="0044760D">
        <w:rPr>
          <w:rFonts w:eastAsia="Calibri"/>
          <w:sz w:val="24"/>
          <w:szCs w:val="24"/>
          <w:lang w:eastAsia="en-US"/>
        </w:rPr>
        <w:t>.</w:t>
      </w:r>
    </w:p>
    <w:p w:rsidR="00C95890" w:rsidRPr="00EF1768" w:rsidRDefault="00C95890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Вирусология</w:t>
      </w:r>
      <w:r w:rsidRPr="00EF1768">
        <w:rPr>
          <w:b/>
          <w:bCs/>
          <w:sz w:val="24"/>
          <w:szCs w:val="24"/>
        </w:rPr>
        <w:t>»</w:t>
      </w:r>
    </w:p>
    <w:p w:rsidR="003F3778" w:rsidRPr="00EF1768" w:rsidRDefault="003F3778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F3778" w:rsidRPr="00EF1768" w:rsidTr="003F3778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62E96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03FFF" w:rsidRPr="00EF1768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3F3778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4760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F3778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Pr="00EF1768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1850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EF1768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F13FD1" w:rsidRPr="005205D1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DE60F5" w:rsidRPr="005205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F13FD1" w:rsidRPr="00EF1768" w:rsidTr="00EF6802">
        <w:tc>
          <w:tcPr>
            <w:tcW w:w="3078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4BC4" w:rsidRPr="00EF1768" w:rsidTr="00EF6802">
        <w:tc>
          <w:tcPr>
            <w:tcW w:w="10173" w:type="dxa"/>
            <w:gridSpan w:val="2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4F4BC4" w:rsidRDefault="0095586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Васильева Н.В.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профессор, заведующий кафедр</w:t>
            </w:r>
            <w:r w:rsidR="00C848A8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Жилинская И.Н.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>д.</w:t>
            </w:r>
            <w:r w:rsidR="00630859" w:rsidRPr="00EF1768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медицинской микробиологии;</w:t>
            </w:r>
          </w:p>
        </w:tc>
      </w:tr>
      <w:tr w:rsidR="00510829" w:rsidRPr="00EF1768" w:rsidTr="00EF6802">
        <w:tc>
          <w:tcPr>
            <w:tcW w:w="10173" w:type="dxa"/>
            <w:gridSpan w:val="2"/>
            <w:shd w:val="clear" w:color="auto" w:fill="auto"/>
          </w:tcPr>
          <w:p w:rsidR="001A5A47" w:rsidRDefault="001A5A4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Соколова Е.Д.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E24E0D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  <w:p w:rsidR="00510829" w:rsidRPr="00EF1768" w:rsidRDefault="001A5A4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Пунченко О.Е. – к.м.н., доцент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медицинской микробиологии;</w:t>
            </w:r>
          </w:p>
        </w:tc>
      </w:tr>
      <w:tr w:rsidR="00F13FD1" w:rsidRPr="00EF1768" w:rsidTr="00EF6802">
        <w:tc>
          <w:tcPr>
            <w:tcW w:w="10173" w:type="dxa"/>
            <w:gridSpan w:val="2"/>
            <w:shd w:val="clear" w:color="auto" w:fill="auto"/>
          </w:tcPr>
          <w:p w:rsidR="00F13FD1" w:rsidRPr="00EF1768" w:rsidRDefault="00F13F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Сосунов А.В. </w:t>
            </w:r>
            <w:r w:rsidR="002E094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010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микробиологии</w:t>
            </w:r>
            <w:r w:rsidR="00510829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10829" w:rsidRPr="00EF1768" w:rsidRDefault="00510829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Водолазная медицина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F3778" w:rsidRPr="00EF1768" w:rsidTr="003F3778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A112C" w:rsidRPr="00EF1768" w:rsidRDefault="00FA112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944C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06533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075E7" w:rsidRPr="00EF1768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F3778" w:rsidRPr="00EF1768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F3778" w:rsidRPr="005205D1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F3778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075E7" w:rsidRPr="005205D1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3078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3778" w:rsidRPr="00EF1768" w:rsidTr="00EF6802">
        <w:tc>
          <w:tcPr>
            <w:tcW w:w="10173" w:type="dxa"/>
            <w:gridSpan w:val="2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B73C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3F3778" w:rsidRPr="00EF1768" w:rsidTr="00EF6802">
        <w:tc>
          <w:tcPr>
            <w:tcW w:w="10173" w:type="dxa"/>
            <w:gridSpan w:val="2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Вётош А.Н.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д.б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 кафедры токсикологии, экстремальной и водолазной медицины;</w:t>
            </w:r>
          </w:p>
        </w:tc>
      </w:tr>
      <w:tr w:rsidR="003F3778" w:rsidRPr="00EF1768" w:rsidTr="00EF6802">
        <w:tc>
          <w:tcPr>
            <w:tcW w:w="10173" w:type="dxa"/>
            <w:gridSpan w:val="2"/>
            <w:shd w:val="clear" w:color="auto" w:fill="auto"/>
          </w:tcPr>
          <w:p w:rsidR="003F3778" w:rsidRPr="00EF1768" w:rsidRDefault="003F37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Лупанов А.И. – д.м.н., профессор кафедры токсикологии, экстремальной и водолазной медицины</w:t>
            </w:r>
            <w:r w:rsidR="003D193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Гастроэнтерология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D03FFF" w:rsidRDefault="00D03FF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2578C0" w:rsidRDefault="002578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D193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D007F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доцент, 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E181E" w:rsidRPr="00EF1768" w:rsidRDefault="00CE18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EF1768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D45E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Default="005075E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0552E0" w:rsidRPr="005205D1" w:rsidRDefault="000552E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32115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33B7" w:rsidRPr="009033B7" w:rsidTr="00932115">
        <w:tc>
          <w:tcPr>
            <w:tcW w:w="10389" w:type="dxa"/>
            <w:gridSpan w:val="2"/>
            <w:shd w:val="clear" w:color="auto" w:fill="auto"/>
          </w:tcPr>
          <w:p w:rsidR="00344600" w:rsidRPr="009033B7" w:rsidRDefault="0009176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176C">
              <w:rPr>
                <w:sz w:val="24"/>
                <w:szCs w:val="24"/>
              </w:rPr>
              <w:t xml:space="preserve">Кахиани Е.И. – д.м.н., </w:t>
            </w:r>
            <w:r w:rsidR="0056306F">
              <w:rPr>
                <w:sz w:val="24"/>
                <w:szCs w:val="24"/>
              </w:rPr>
              <w:t xml:space="preserve">и.о. </w:t>
            </w:r>
            <w:r w:rsidRPr="0009176C">
              <w:rPr>
                <w:sz w:val="24"/>
                <w:szCs w:val="24"/>
              </w:rPr>
              <w:t>декан</w:t>
            </w:r>
            <w:r w:rsidR="0056306F">
              <w:rPr>
                <w:sz w:val="24"/>
                <w:szCs w:val="24"/>
              </w:rPr>
              <w:t>а</w:t>
            </w:r>
            <w:r w:rsidRPr="0009176C">
              <w:rPr>
                <w:sz w:val="24"/>
                <w:szCs w:val="24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5075E7">
              <w:rPr>
                <w:sz w:val="24"/>
                <w:szCs w:val="24"/>
              </w:rPr>
              <w:t>;</w:t>
            </w:r>
          </w:p>
        </w:tc>
      </w:tr>
      <w:tr w:rsidR="009033B7" w:rsidRPr="009033B7" w:rsidTr="00932115">
        <w:tc>
          <w:tcPr>
            <w:tcW w:w="10389" w:type="dxa"/>
            <w:gridSpan w:val="2"/>
            <w:shd w:val="clear" w:color="auto" w:fill="auto"/>
          </w:tcPr>
          <w:p w:rsidR="002A0ED9" w:rsidRDefault="002A0ED9" w:rsidP="008D2F38">
            <w:pPr>
              <w:jc w:val="both"/>
              <w:rPr>
                <w:sz w:val="24"/>
                <w:szCs w:val="24"/>
              </w:rPr>
            </w:pPr>
            <w:r w:rsidRPr="002A0ED9">
              <w:rPr>
                <w:rFonts w:eastAsia="Calibri"/>
                <w:sz w:val="24"/>
                <w:szCs w:val="24"/>
                <w:lang w:eastAsia="en-US"/>
              </w:rPr>
              <w:t xml:space="preserve">Бакулин И.Г. – д.м.н., профессор, </w:t>
            </w:r>
            <w:r w:rsidR="006C6E8E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Pr="002A0ED9">
              <w:rPr>
                <w:rFonts w:eastAsia="Calibri"/>
                <w:sz w:val="24"/>
                <w:szCs w:val="24"/>
                <w:lang w:eastAsia="en-US"/>
              </w:rPr>
              <w:t xml:space="preserve"> лечебного факультета, заведующий кафедрой </w:t>
            </w:r>
            <w:r w:rsidRPr="002A0ED9">
              <w:rPr>
                <w:sz w:val="24"/>
                <w:szCs w:val="24"/>
              </w:rPr>
              <w:t xml:space="preserve">пропедевтики внутренних болезней, гастроэнтерологии и диетологии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Pr="002A0ED9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3D19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A0ED9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Pr="002A0ED9">
              <w:rPr>
                <w:sz w:val="24"/>
                <w:szCs w:val="24"/>
              </w:rPr>
              <w:t>;</w:t>
            </w:r>
          </w:p>
          <w:p w:rsidR="000B6E70" w:rsidRDefault="00D9485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rFonts w:eastAsia="Calibri"/>
                <w:sz w:val="24"/>
                <w:szCs w:val="24"/>
                <w:lang w:eastAsia="en-US"/>
              </w:rPr>
              <w:t>Романюк Ф.П. – д.м.н., профессор, заведующий кафедрой педиатрии и неонатологии;</w:t>
            </w:r>
          </w:p>
          <w:p w:rsidR="00344600" w:rsidRPr="009033B7" w:rsidRDefault="0096550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sz w:val="24"/>
                <w:szCs w:val="24"/>
              </w:rPr>
              <w:t xml:space="preserve">Авалуева </w:t>
            </w:r>
            <w:r w:rsidR="00344600" w:rsidRPr="009033B7">
              <w:rPr>
                <w:sz w:val="24"/>
                <w:szCs w:val="24"/>
              </w:rPr>
              <w:t xml:space="preserve">Е.Б. </w:t>
            </w:r>
            <w:r w:rsidR="003B73CC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д.м.н.,</w:t>
            </w:r>
            <w:r w:rsidR="00DE2C43" w:rsidRPr="009033B7">
              <w:rPr>
                <w:sz w:val="24"/>
                <w:szCs w:val="24"/>
              </w:rPr>
              <w:t xml:space="preserve"> </w:t>
            </w:r>
            <w:r w:rsidR="00344600" w:rsidRPr="009033B7">
              <w:rPr>
                <w:sz w:val="24"/>
                <w:szCs w:val="24"/>
              </w:rPr>
              <w:t>профессор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="00DB5670" w:rsidRPr="009033B7">
              <w:rPr>
                <w:sz w:val="24"/>
                <w:szCs w:val="24"/>
              </w:rPr>
              <w:t>;</w:t>
            </w:r>
          </w:p>
        </w:tc>
      </w:tr>
      <w:tr w:rsidR="009033B7" w:rsidRPr="009033B7" w:rsidTr="00932115">
        <w:tc>
          <w:tcPr>
            <w:tcW w:w="10389" w:type="dxa"/>
            <w:gridSpan w:val="2"/>
            <w:shd w:val="clear" w:color="auto" w:fill="auto"/>
          </w:tcPr>
          <w:p w:rsidR="00344600" w:rsidRPr="009033B7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rFonts w:eastAsia="Calibri"/>
                <w:sz w:val="24"/>
                <w:szCs w:val="24"/>
                <w:lang w:eastAsia="en-US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Pr="00903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44600" w:rsidRPr="009033B7" w:rsidRDefault="0096550D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Оганезова </w:t>
            </w:r>
            <w:r w:rsidR="00344600" w:rsidRPr="009033B7">
              <w:rPr>
                <w:sz w:val="24"/>
                <w:szCs w:val="24"/>
              </w:rPr>
              <w:t>И.А. – д.м.н., профессор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344600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Орешко Л.С. </w:t>
            </w:r>
            <w:r w:rsidR="003B73CC">
              <w:rPr>
                <w:sz w:val="24"/>
                <w:szCs w:val="24"/>
              </w:rPr>
              <w:t>–</w:t>
            </w:r>
            <w:r w:rsidRPr="009033B7">
              <w:rPr>
                <w:sz w:val="24"/>
                <w:szCs w:val="24"/>
              </w:rPr>
              <w:t xml:space="preserve"> д.м.н., </w:t>
            </w:r>
            <w:r w:rsidR="00DE2C43" w:rsidRPr="009033B7">
              <w:rPr>
                <w:sz w:val="24"/>
                <w:szCs w:val="24"/>
              </w:rPr>
              <w:t xml:space="preserve"> </w:t>
            </w:r>
            <w:r w:rsidRPr="009033B7">
              <w:rPr>
                <w:sz w:val="24"/>
                <w:szCs w:val="24"/>
              </w:rPr>
              <w:t>профессор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им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Белоусова </w:t>
            </w:r>
            <w:r w:rsidR="00344600" w:rsidRPr="009033B7">
              <w:rPr>
                <w:sz w:val="24"/>
                <w:szCs w:val="24"/>
              </w:rPr>
              <w:t>Л.Н. – к.м.н., доцент кафедры пропедевтики внутренних болезней, гастроэнтерологии и диетологии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 xml:space="preserve"> имени С.М. Рысса</w:t>
            </w:r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Жигалова </w:t>
            </w:r>
            <w:r w:rsidR="00344600" w:rsidRPr="009033B7">
              <w:rPr>
                <w:sz w:val="24"/>
                <w:szCs w:val="24"/>
              </w:rPr>
              <w:t xml:space="preserve">Т.Н. </w:t>
            </w:r>
            <w:r w:rsidR="003B73CC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Медведева </w:t>
            </w:r>
            <w:r w:rsidR="00344600" w:rsidRPr="009033B7">
              <w:rPr>
                <w:sz w:val="24"/>
                <w:szCs w:val="24"/>
              </w:rPr>
              <w:t>О.И. –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="00344600" w:rsidRPr="009033B7">
              <w:rPr>
                <w:sz w:val="24"/>
                <w:szCs w:val="24"/>
              </w:rPr>
              <w:t>;</w:t>
            </w:r>
          </w:p>
          <w:p w:rsidR="00344600" w:rsidRPr="009033B7" w:rsidRDefault="0096550D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Сказываева </w:t>
            </w:r>
            <w:r w:rsidR="00344600" w:rsidRPr="009033B7">
              <w:rPr>
                <w:sz w:val="24"/>
                <w:szCs w:val="24"/>
              </w:rPr>
              <w:t xml:space="preserve">Е.В. </w:t>
            </w:r>
            <w:r w:rsidR="003B73CC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="00344600" w:rsidRPr="009033B7">
              <w:rPr>
                <w:sz w:val="24"/>
                <w:szCs w:val="24"/>
              </w:rPr>
              <w:t>;</w:t>
            </w:r>
          </w:p>
          <w:p w:rsidR="00EA2E47" w:rsidRPr="009033B7" w:rsidRDefault="00EA2E47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Скалинская М.И. </w:t>
            </w:r>
            <w:r w:rsidR="003B73CC">
              <w:rPr>
                <w:sz w:val="24"/>
                <w:szCs w:val="24"/>
              </w:rPr>
              <w:t>–</w:t>
            </w:r>
            <w:r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Pr="009033B7">
              <w:rPr>
                <w:sz w:val="24"/>
                <w:szCs w:val="24"/>
              </w:rPr>
              <w:t>;</w:t>
            </w:r>
            <w:r w:rsidR="00B67EE6">
              <w:rPr>
                <w:sz w:val="24"/>
                <w:szCs w:val="24"/>
              </w:rPr>
              <w:t xml:space="preserve"> </w:t>
            </w:r>
          </w:p>
          <w:p w:rsidR="00344600" w:rsidRPr="009033B7" w:rsidRDefault="0096550D" w:rsidP="008D2F38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033B7">
              <w:rPr>
                <w:sz w:val="24"/>
                <w:szCs w:val="24"/>
              </w:rPr>
              <w:t xml:space="preserve">Скворцова </w:t>
            </w:r>
            <w:r w:rsidR="00344600" w:rsidRPr="009033B7">
              <w:rPr>
                <w:sz w:val="24"/>
                <w:szCs w:val="24"/>
              </w:rPr>
              <w:t xml:space="preserve">Т.Э. </w:t>
            </w:r>
            <w:r w:rsidR="00085A44">
              <w:rPr>
                <w:sz w:val="24"/>
                <w:szCs w:val="24"/>
              </w:rPr>
              <w:t>–</w:t>
            </w:r>
            <w:r w:rsidR="00344600" w:rsidRPr="009033B7">
              <w:rPr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7A5F10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 С.М. Рысса</w:t>
            </w:r>
            <w:r w:rsidR="00344600" w:rsidRPr="009033B7">
              <w:rPr>
                <w:sz w:val="24"/>
                <w:szCs w:val="24"/>
              </w:rPr>
              <w:t>;</w:t>
            </w:r>
            <w:r w:rsidR="007A5F10">
              <w:rPr>
                <w:sz w:val="24"/>
                <w:szCs w:val="24"/>
              </w:rPr>
              <w:t xml:space="preserve"> </w:t>
            </w:r>
          </w:p>
          <w:p w:rsidR="00344600" w:rsidRPr="009033B7" w:rsidRDefault="00344600" w:rsidP="008D2F38">
            <w:pPr>
              <w:tabs>
                <w:tab w:val="left" w:pos="993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3B7">
              <w:rPr>
                <w:sz w:val="24"/>
                <w:szCs w:val="24"/>
              </w:rPr>
              <w:t>Ситкин С.И. - к.м.н., доцент кафедры пропедевтики внутренних болезней, гастроэнтерологии и диетологии</w:t>
            </w:r>
            <w:r w:rsidR="00E44986">
              <w:rPr>
                <w:sz w:val="24"/>
                <w:szCs w:val="24"/>
              </w:rPr>
              <w:t xml:space="preserve"> </w:t>
            </w:r>
            <w:r w:rsidR="007A5F10">
              <w:rPr>
                <w:rFonts w:eastAsia="Calibri"/>
                <w:sz w:val="24"/>
                <w:szCs w:val="24"/>
                <w:lang w:eastAsia="en-US"/>
              </w:rPr>
              <w:t>имени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B67EE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44986">
              <w:rPr>
                <w:rFonts w:eastAsia="Calibri"/>
                <w:sz w:val="24"/>
                <w:szCs w:val="24"/>
                <w:lang w:eastAsia="en-US"/>
              </w:rPr>
              <w:t>Рысса</w:t>
            </w:r>
            <w:r w:rsidR="00BF3C67">
              <w:rPr>
                <w:sz w:val="24"/>
                <w:szCs w:val="24"/>
              </w:rPr>
              <w:t>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EF1768" w:rsidRDefault="006720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5A20">
              <w:rPr>
                <w:rFonts w:eastAsia="Calibri"/>
                <w:sz w:val="24"/>
                <w:szCs w:val="24"/>
                <w:lang w:eastAsia="en-US"/>
              </w:rPr>
              <w:t>Гончар Н.В.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85A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5A20">
              <w:rPr>
                <w:rFonts w:eastAsia="Calibri"/>
                <w:sz w:val="24"/>
                <w:szCs w:val="24"/>
                <w:lang w:eastAsia="en-US"/>
              </w:rPr>
              <w:t>д.м.н., профессор кафедры педиатрии и неонатологии</w:t>
            </w:r>
            <w:r w:rsidR="00BF3C6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EF1768" w:rsidRDefault="006720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2AF">
              <w:rPr>
                <w:rFonts w:eastAsia="Calibri"/>
                <w:sz w:val="24"/>
                <w:szCs w:val="24"/>
                <w:lang w:eastAsia="en-US"/>
              </w:rPr>
              <w:t>Акимов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85A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42AF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</w:t>
            </w:r>
            <w:r w:rsidR="00BF3C6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72052" w:rsidRPr="00EF1768" w:rsidTr="00932115">
        <w:tc>
          <w:tcPr>
            <w:tcW w:w="10389" w:type="dxa"/>
            <w:gridSpan w:val="2"/>
            <w:shd w:val="clear" w:color="auto" w:fill="auto"/>
          </w:tcPr>
          <w:p w:rsidR="00672052" w:rsidRPr="00767F4D" w:rsidRDefault="00672052" w:rsidP="008D2F38">
            <w:pPr>
              <w:jc w:val="both"/>
              <w:rPr>
                <w:rFonts w:eastAsia="Calibri"/>
                <w:sz w:val="4"/>
                <w:szCs w:val="24"/>
                <w:lang w:eastAsia="en-US"/>
              </w:rPr>
            </w:pPr>
          </w:p>
        </w:tc>
      </w:tr>
      <w:tr w:rsidR="00636233" w:rsidRPr="00EF1768" w:rsidTr="00932115">
        <w:tc>
          <w:tcPr>
            <w:tcW w:w="10389" w:type="dxa"/>
            <w:gridSpan w:val="2"/>
            <w:shd w:val="clear" w:color="auto" w:fill="auto"/>
          </w:tcPr>
          <w:p w:rsidR="00636233" w:rsidRPr="003F2572" w:rsidRDefault="0063623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Рычкова С.В. –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неонатологии</w:t>
            </w:r>
            <w:r w:rsidR="0056306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D1929" w:rsidRPr="003F2572" w:rsidRDefault="00ED192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1929" w:rsidRPr="003F2572" w:rsidRDefault="00ED192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E0288" w:rsidRPr="003F2572" w:rsidRDefault="003E028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2052" w:rsidRPr="00EB0B9A" w:rsidTr="00932115">
        <w:tc>
          <w:tcPr>
            <w:tcW w:w="10389" w:type="dxa"/>
            <w:gridSpan w:val="2"/>
            <w:shd w:val="clear" w:color="auto" w:fill="auto"/>
          </w:tcPr>
          <w:p w:rsidR="00711B8E" w:rsidRPr="00625BAA" w:rsidRDefault="00711B8E" w:rsidP="008D2F38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711B8E" w:rsidRPr="00EB0B9A" w:rsidRDefault="00711B8E" w:rsidP="00FF76A1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Комиссия по специальности «</w:t>
            </w:r>
            <w:r w:rsidRPr="00EB0B9A">
              <w:rPr>
                <w:rFonts w:eastAsia="Calibri"/>
                <w:b/>
                <w:sz w:val="24"/>
                <w:szCs w:val="24"/>
                <w:lang w:eastAsia="en-US"/>
              </w:rPr>
              <w:t>Гематология</w:t>
            </w:r>
            <w:r w:rsidRPr="00EB0B9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711B8E" w:rsidRPr="00625BAA" w:rsidRDefault="00711B8E" w:rsidP="00FF76A1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711B8E" w:rsidRPr="00EB0B9A" w:rsidTr="00711B8E">
              <w:tc>
                <w:tcPr>
                  <w:tcW w:w="3218" w:type="dxa"/>
                  <w:hideMark/>
                </w:tcPr>
                <w:p w:rsidR="00711B8E" w:rsidRPr="00EB0B9A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</w:tcPr>
                <w:p w:rsidR="00711B8E" w:rsidRPr="00EB0B9A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 w:rsidR="003A626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ректор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711B8E" w:rsidRPr="00EB0B9A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11B8E" w:rsidRPr="00EB0B9A" w:rsidTr="00711B8E">
              <w:tc>
                <w:tcPr>
                  <w:tcW w:w="3218" w:type="dxa"/>
                </w:tcPr>
                <w:p w:rsidR="00711B8E" w:rsidRPr="00EB0B9A" w:rsidRDefault="00711B8E" w:rsidP="008D2F3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B0B9A">
                    <w:rPr>
                      <w:bCs/>
                      <w:sz w:val="24"/>
                      <w:szCs w:val="24"/>
                    </w:rPr>
                    <w:t>Заместители председателя:</w:t>
                  </w:r>
                </w:p>
                <w:p w:rsidR="00711B8E" w:rsidRPr="00EB0B9A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vAlign w:val="center"/>
                </w:tcPr>
                <w:p w:rsidR="002578C0" w:rsidRPr="00EB0B9A" w:rsidRDefault="002578C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Артюшкин С.А., д.м.н., </w:t>
                  </w:r>
                  <w:r w:rsidR="00C26FC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626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проректор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по учебной работе;</w:t>
                  </w:r>
                </w:p>
                <w:p w:rsidR="00711B8E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CE181E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0B4AEA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CE181E" w:rsidRPr="00CE181E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552E0" w:rsidRPr="00EB0B9A" w:rsidRDefault="000552E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11B8E" w:rsidRPr="00EB0B9A" w:rsidTr="00711B8E">
              <w:tc>
                <w:tcPr>
                  <w:tcW w:w="3218" w:type="dxa"/>
                  <w:hideMark/>
                </w:tcPr>
                <w:p w:rsidR="00711B8E" w:rsidRPr="00EB0B9A" w:rsidRDefault="00711B8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vAlign w:val="center"/>
                  <w:hideMark/>
                </w:tcPr>
                <w:p w:rsidR="00711B8E" w:rsidRPr="00EB0B9A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711B8E" w:rsidRPr="00EB0B9A" w:rsidTr="00711B8E">
              <w:tc>
                <w:tcPr>
                  <w:tcW w:w="3218" w:type="dxa"/>
                </w:tcPr>
                <w:p w:rsidR="00711B8E" w:rsidRPr="00EB0B9A" w:rsidRDefault="00711B8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vAlign w:val="center"/>
                  <w:hideMark/>
                </w:tcPr>
                <w:p w:rsidR="00711B8E" w:rsidRPr="005205D1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711B8E" w:rsidRPr="00EB0B9A" w:rsidTr="00711B8E">
              <w:tc>
                <w:tcPr>
                  <w:tcW w:w="3218" w:type="dxa"/>
                </w:tcPr>
                <w:p w:rsidR="00711B8E" w:rsidRPr="00EB0B9A" w:rsidRDefault="00711B8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vAlign w:val="center"/>
                </w:tcPr>
                <w:p w:rsidR="00711B8E" w:rsidRPr="005205D1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  <w:p w:rsidR="00711B8E" w:rsidRPr="005205D1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11B8E" w:rsidRPr="00EB0B9A" w:rsidRDefault="00711B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711B8E" w:rsidRPr="00EB0B9A" w:rsidTr="00711B8E">
              <w:tc>
                <w:tcPr>
                  <w:tcW w:w="10173" w:type="dxa"/>
                  <w:hideMark/>
                </w:tcPr>
                <w:p w:rsidR="001D007F" w:rsidRPr="00EB0B9A" w:rsidRDefault="001D007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Земляной В.П. </w:t>
                  </w:r>
                  <w:r w:rsidR="00085A44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профессор, декан хирургического факультета, заведующий кафедрой факультетской хирургии им. И.И. Грекова;</w:t>
                  </w:r>
                </w:p>
                <w:p w:rsidR="00711B8E" w:rsidRPr="00EB0B9A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Колосков А.В. – д.м.н., </w:t>
                  </w:r>
                  <w:r w:rsidR="00813FC0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 w:rsidR="00813FC0">
                    <w:rPr>
                      <w:rFonts w:eastAsia="Calibri"/>
                      <w:sz w:val="24"/>
                      <w:szCs w:val="24"/>
                      <w:lang w:eastAsia="en-US"/>
                    </w:rPr>
                    <w:t>гематологии и</w:t>
                  </w:r>
                  <w:r w:rsidR="000558AE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трансфузиологии;</w:t>
                  </w:r>
                </w:p>
              </w:tc>
            </w:tr>
            <w:tr w:rsidR="00711B8E" w:rsidRPr="00EB0B9A" w:rsidTr="00711B8E">
              <w:tc>
                <w:tcPr>
                  <w:tcW w:w="10173" w:type="dxa"/>
                  <w:hideMark/>
                </w:tcPr>
                <w:p w:rsidR="00711B8E" w:rsidRPr="00EB0B9A" w:rsidRDefault="00711B8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Беляева Е.Л. – к.м.н., </w:t>
                  </w:r>
                  <w:r w:rsidR="0088707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доцент, 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доцент </w:t>
                  </w:r>
                  <w:r w:rsidR="00787C5E" w:rsidRPr="00787C5E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кафедры гематологии и трансфузиологии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711B8E" w:rsidRPr="00EB0B9A" w:rsidRDefault="00711B8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Филиппова О.И. – к.м.н., </w:t>
                  </w:r>
                  <w:r w:rsidR="0088707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доцент, 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доцент кафедры </w:t>
                  </w:r>
                  <w:r w:rsidR="00813FC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гематологии и </w:t>
                  </w:r>
                  <w:r w:rsidRP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трансфузиологии</w:t>
                  </w:r>
                  <w:r w:rsid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672052" w:rsidRPr="00EB0B9A" w:rsidRDefault="006720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11B8E" w:rsidRPr="00625BAA" w:rsidRDefault="00711B8E" w:rsidP="008D2F38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C379B" w:rsidRPr="00EF1768">
        <w:rPr>
          <w:rFonts w:eastAsia="Calibri"/>
          <w:b/>
          <w:sz w:val="24"/>
          <w:szCs w:val="24"/>
          <w:lang w:eastAsia="en-US"/>
        </w:rPr>
        <w:t>Генетика</w:t>
      </w:r>
      <w:r w:rsidRPr="00EF1768">
        <w:rPr>
          <w:b/>
          <w:bCs/>
          <w:sz w:val="24"/>
          <w:szCs w:val="24"/>
        </w:rPr>
        <w:t>»</w:t>
      </w:r>
    </w:p>
    <w:p w:rsidR="003021AB" w:rsidRPr="00625BAA" w:rsidRDefault="003021AB" w:rsidP="00FF76A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344600" w:rsidRPr="00EF1768" w:rsidTr="00A65E38">
        <w:tc>
          <w:tcPr>
            <w:tcW w:w="3218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D03FFF" w:rsidRDefault="00D03FF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661016">
        <w:tc>
          <w:tcPr>
            <w:tcW w:w="3218" w:type="dxa"/>
            <w:shd w:val="clear" w:color="auto" w:fill="auto"/>
          </w:tcPr>
          <w:p w:rsidR="00344600" w:rsidRPr="00EF1768" w:rsidRDefault="0034460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3504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4460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B4AE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D007F" w:rsidRPr="00EF1768" w:rsidRDefault="001D00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661016">
        <w:tc>
          <w:tcPr>
            <w:tcW w:w="321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34460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44600" w:rsidRPr="0016758D" w:rsidTr="00661016">
        <w:tc>
          <w:tcPr>
            <w:tcW w:w="321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344600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44600" w:rsidRPr="0016758D" w:rsidTr="00661016">
        <w:tc>
          <w:tcPr>
            <w:tcW w:w="3218" w:type="dxa"/>
            <w:shd w:val="clear" w:color="auto" w:fill="auto"/>
          </w:tcPr>
          <w:p w:rsidR="00344600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344600" w:rsidRPr="005205D1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3021AB" w:rsidRPr="00C32627" w:rsidRDefault="00CC2270" w:rsidP="008D2F38">
      <w:pPr>
        <w:jc w:val="both"/>
        <w:rPr>
          <w:rFonts w:eastAsia="Calibri"/>
          <w:sz w:val="24"/>
          <w:szCs w:val="24"/>
          <w:lang w:eastAsia="en-US"/>
        </w:rPr>
      </w:pPr>
      <w:r w:rsidRPr="004C33D5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60F5" w:rsidRPr="00FB17D4" w:rsidTr="00FE3A3A">
        <w:tc>
          <w:tcPr>
            <w:tcW w:w="10173" w:type="dxa"/>
            <w:shd w:val="clear" w:color="auto" w:fill="auto"/>
          </w:tcPr>
          <w:p w:rsidR="001D007F" w:rsidRDefault="005446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1D007F" w:rsidRPr="00D968A6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r w:rsidR="001D00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E60F5" w:rsidRPr="00FB17D4" w:rsidRDefault="00AC37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>Харченко Т.В.</w:t>
            </w:r>
            <w:r w:rsidR="00226C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96E5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6758D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16758D">
              <w:rPr>
                <w:rFonts w:eastAsia="Calibri"/>
                <w:sz w:val="24"/>
                <w:szCs w:val="24"/>
                <w:lang w:eastAsia="en-US"/>
              </w:rPr>
              <w:t>.н</w:t>
            </w:r>
            <w:r w:rsidR="00510829">
              <w:rPr>
                <w:rFonts w:eastAsia="Calibri"/>
                <w:sz w:val="24"/>
                <w:szCs w:val="24"/>
                <w:lang w:eastAsia="en-US"/>
              </w:rPr>
              <w:t>.,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4AEA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="003F1336" w:rsidRPr="003F1336">
              <w:rPr>
                <w:rFonts w:eastAsia="Calibri"/>
                <w:sz w:val="24"/>
                <w:szCs w:val="24"/>
                <w:lang w:eastAsia="en-US"/>
              </w:rPr>
              <w:t xml:space="preserve"> заведующего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кафедрой медицинской генетики</w:t>
            </w:r>
            <w:r w:rsidR="005108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10829" w:rsidRPr="00FB17D4" w:rsidTr="00FE3A3A">
        <w:tc>
          <w:tcPr>
            <w:tcW w:w="10173" w:type="dxa"/>
            <w:shd w:val="clear" w:color="auto" w:fill="auto"/>
          </w:tcPr>
          <w:p w:rsidR="00510829" w:rsidRPr="0016758D" w:rsidRDefault="0051082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Кадурина Т.И. </w:t>
            </w:r>
            <w:r w:rsidR="00696E5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199B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F232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медицинской генетики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C379B" w:rsidRPr="00FB17D4" w:rsidTr="00FE3A3A">
        <w:tc>
          <w:tcPr>
            <w:tcW w:w="10173" w:type="dxa"/>
            <w:shd w:val="clear" w:color="auto" w:fill="auto"/>
          </w:tcPr>
          <w:p w:rsidR="00AC379B" w:rsidRPr="006A3636" w:rsidRDefault="003F1336" w:rsidP="008D2F38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1336">
              <w:rPr>
                <w:rFonts w:ascii="Times New Roman CYR" w:hAnsi="Times New Roman CYR" w:cs="Times New Roman CYR"/>
                <w:sz w:val="24"/>
                <w:szCs w:val="24"/>
              </w:rPr>
              <w:t>Ларионова В.И.</w:t>
            </w:r>
            <w:r w:rsidR="00435CEF" w:rsidRPr="00435CE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85A44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35CEF" w:rsidRPr="00435CEF">
              <w:rPr>
                <w:rFonts w:ascii="Times New Roman CYR" w:hAnsi="Times New Roman CYR" w:cs="Times New Roman CYR"/>
                <w:sz w:val="24"/>
                <w:szCs w:val="24"/>
              </w:rPr>
              <w:t xml:space="preserve"> д.м.н., профессор кафедры медицинской генетики;</w:t>
            </w:r>
          </w:p>
          <w:p w:rsidR="003F1336" w:rsidRPr="003F1336" w:rsidRDefault="003F133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3636">
              <w:rPr>
                <w:rFonts w:eastAsia="Calibri"/>
                <w:sz w:val="24"/>
                <w:szCs w:val="24"/>
                <w:lang w:eastAsia="en-US"/>
              </w:rPr>
              <w:t>Ледащева Т.</w:t>
            </w:r>
            <w:r w:rsidR="000B4AE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3636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3F13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A3636">
              <w:rPr>
                <w:rFonts w:eastAsia="Calibri"/>
                <w:sz w:val="24"/>
                <w:szCs w:val="24"/>
                <w:lang w:eastAsia="en-US"/>
              </w:rPr>
              <w:t xml:space="preserve"> к.м.н. доцент кафедры медицинской генетики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C379B" w:rsidRPr="00FB17D4" w:rsidTr="00FE3A3A">
        <w:tc>
          <w:tcPr>
            <w:tcW w:w="10173" w:type="dxa"/>
            <w:shd w:val="clear" w:color="auto" w:fill="auto"/>
          </w:tcPr>
          <w:p w:rsidR="00AC379B" w:rsidRPr="003F2572" w:rsidRDefault="00AC379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Петруничев А.Ю. </w:t>
            </w:r>
            <w:r w:rsidR="00520F2D"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="00E571C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520F2D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медицинской генетики</w:t>
            </w:r>
            <w:r w:rsidR="004856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5197" w:rsidRDefault="009E5197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="002951C7" w:rsidRPr="00EF1768">
        <w:rPr>
          <w:rFonts w:eastAsia="Calibri"/>
          <w:b/>
          <w:sz w:val="24"/>
          <w:szCs w:val="24"/>
          <w:lang w:eastAsia="en-US"/>
        </w:rPr>
        <w:t>Гериатрия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776"/>
        <w:gridCol w:w="6638"/>
      </w:tblGrid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D03FFF" w:rsidRDefault="00D03FF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16DB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8D1C09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B4AE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0B4A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344600" w:rsidRPr="005205D1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344600" w:rsidRPr="00EF1768" w:rsidTr="00E62362">
        <w:tc>
          <w:tcPr>
            <w:tcW w:w="3504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68ED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B0B9A" w:rsidTr="00E62362">
        <w:tc>
          <w:tcPr>
            <w:tcW w:w="10389" w:type="dxa"/>
            <w:gridSpan w:val="2"/>
            <w:shd w:val="clear" w:color="auto" w:fill="auto"/>
          </w:tcPr>
          <w:p w:rsidR="005C0478" w:rsidRDefault="005C047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7C0A">
              <w:rPr>
                <w:rFonts w:eastAsia="Calibri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B94948">
              <w:rPr>
                <w:rFonts w:eastAsia="Calibri"/>
                <w:sz w:val="24"/>
                <w:szCs w:val="24"/>
              </w:rPr>
              <w:t>ени</w:t>
            </w:r>
            <w:r w:rsidR="00085A44">
              <w:rPr>
                <w:rFonts w:eastAsia="Calibri"/>
                <w:sz w:val="24"/>
                <w:szCs w:val="24"/>
              </w:rPr>
              <w:t>.</w:t>
            </w:r>
            <w:r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C020DF">
              <w:rPr>
                <w:rFonts w:eastAsia="Calibri"/>
                <w:sz w:val="24"/>
                <w:szCs w:val="24"/>
              </w:rPr>
              <w:t xml:space="preserve"> </w:t>
            </w:r>
            <w:r w:rsidRPr="00737C0A">
              <w:rPr>
                <w:rFonts w:eastAsia="Calibri"/>
                <w:sz w:val="24"/>
                <w:szCs w:val="24"/>
              </w:rPr>
              <w:t>Рысса;</w:t>
            </w:r>
          </w:p>
          <w:p w:rsidR="009752F5" w:rsidRPr="00EB0B9A" w:rsidRDefault="009752F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>Лаптева Е.С.</w:t>
            </w:r>
            <w:r w:rsidR="00D068ED" w:rsidRPr="00EB0B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C67F0" w:rsidRPr="00EB0B9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4D43" w:rsidRPr="00EB0B9A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634781" w:rsidRPr="00EB0B9A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37451E" w:rsidRPr="00EB0B9A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Pr="00EB0B9A">
              <w:rPr>
                <w:sz w:val="24"/>
                <w:szCs w:val="24"/>
              </w:rPr>
              <w:t>гериатрии, пропедевтики и управления в сестринской деятельности;</w:t>
            </w:r>
          </w:p>
        </w:tc>
      </w:tr>
      <w:tr w:rsidR="00344600" w:rsidRPr="00EB0B9A" w:rsidTr="00E62362">
        <w:tc>
          <w:tcPr>
            <w:tcW w:w="10389" w:type="dxa"/>
            <w:gridSpan w:val="2"/>
            <w:shd w:val="clear" w:color="auto" w:fill="auto"/>
          </w:tcPr>
          <w:p w:rsidR="00344600" w:rsidRPr="00EB0B9A" w:rsidRDefault="00C14A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4A08">
              <w:rPr>
                <w:rFonts w:eastAsia="Calibri"/>
                <w:sz w:val="24"/>
                <w:szCs w:val="24"/>
                <w:lang w:eastAsia="en-US"/>
              </w:rPr>
              <w:t xml:space="preserve">Кулибаба Д.М. - д.м.н., доцент кафедры гериатрии, пропедевтики и управления в сестринской деятельности; заведующий отделением «Хоспис» СПб «Городской гериатрический </w:t>
            </w:r>
            <w:proofErr w:type="gramStart"/>
            <w:r w:rsidRPr="00C14A08">
              <w:rPr>
                <w:rFonts w:eastAsia="Calibri"/>
                <w:sz w:val="24"/>
                <w:szCs w:val="24"/>
                <w:lang w:eastAsia="en-US"/>
              </w:rPr>
              <w:t>медико-социальный</w:t>
            </w:r>
            <w:proofErr w:type="gramEnd"/>
            <w:r w:rsidRPr="00C14A08">
              <w:rPr>
                <w:rFonts w:eastAsia="Calibri"/>
                <w:sz w:val="24"/>
                <w:szCs w:val="24"/>
                <w:lang w:eastAsia="en-US"/>
              </w:rPr>
              <w:t xml:space="preserve"> центр»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44600" w:rsidRPr="00EB0B9A" w:rsidTr="00E62362">
        <w:tc>
          <w:tcPr>
            <w:tcW w:w="10389" w:type="dxa"/>
            <w:gridSpan w:val="2"/>
            <w:shd w:val="clear" w:color="auto" w:fill="auto"/>
          </w:tcPr>
          <w:p w:rsidR="00344600" w:rsidRPr="00EB0B9A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Арьев А.Л. – д.м.н., профессор кафедры </w:t>
            </w:r>
            <w:r w:rsidR="0075784C" w:rsidRPr="00EB0B9A">
              <w:rPr>
                <w:sz w:val="24"/>
                <w:szCs w:val="24"/>
              </w:rPr>
              <w:t>гериатрии, пропедевтики и управления в сестринской деятельности</w:t>
            </w:r>
            <w:r w:rsidRPr="00940BEC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940BEC" w:rsidRPr="00940B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0BEC" w:rsidRPr="00940BEC">
              <w:rPr>
                <w:sz w:val="24"/>
                <w:szCs w:val="24"/>
              </w:rPr>
              <w:t>Главный специалист по геронтологии и гериатрии Комитета по здравоохранению Ленинградской области</w:t>
            </w:r>
            <w:r w:rsidR="00940BEC" w:rsidRPr="00940BE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44600" w:rsidRPr="00EF1768" w:rsidTr="00E62362">
        <w:tc>
          <w:tcPr>
            <w:tcW w:w="10389" w:type="dxa"/>
            <w:gridSpan w:val="2"/>
            <w:shd w:val="clear" w:color="auto" w:fill="auto"/>
          </w:tcPr>
          <w:p w:rsidR="00344600" w:rsidRPr="00726050" w:rsidRDefault="00344600" w:rsidP="008D2F38">
            <w:pPr>
              <w:jc w:val="both"/>
              <w:rPr>
                <w:sz w:val="24"/>
                <w:szCs w:val="24"/>
              </w:rPr>
            </w:pPr>
            <w:r w:rsidRPr="00726050">
              <w:rPr>
                <w:sz w:val="24"/>
                <w:szCs w:val="24"/>
              </w:rPr>
              <w:t xml:space="preserve">Сафонова Ю.А. – к.м.н., доцент кафедры </w:t>
            </w:r>
            <w:r w:rsidR="0075784C" w:rsidRPr="00EF1768">
              <w:rPr>
                <w:sz w:val="24"/>
                <w:szCs w:val="24"/>
              </w:rPr>
              <w:t>гериатрии</w:t>
            </w:r>
            <w:r w:rsidR="0075784C">
              <w:rPr>
                <w:sz w:val="24"/>
                <w:szCs w:val="24"/>
              </w:rPr>
              <w:t>, пропедевтики</w:t>
            </w:r>
            <w:r w:rsidR="0075784C" w:rsidRPr="00EF1768">
              <w:rPr>
                <w:sz w:val="24"/>
                <w:szCs w:val="24"/>
              </w:rPr>
              <w:t xml:space="preserve"> и</w:t>
            </w:r>
            <w:r w:rsidR="0075784C">
              <w:rPr>
                <w:sz w:val="24"/>
                <w:szCs w:val="24"/>
              </w:rPr>
              <w:t xml:space="preserve"> управлени</w:t>
            </w:r>
            <w:r w:rsidR="00C11C73">
              <w:rPr>
                <w:sz w:val="24"/>
                <w:szCs w:val="24"/>
              </w:rPr>
              <w:t>я</w:t>
            </w:r>
            <w:r w:rsidR="0075784C">
              <w:rPr>
                <w:sz w:val="24"/>
                <w:szCs w:val="24"/>
              </w:rPr>
              <w:t xml:space="preserve"> в</w:t>
            </w:r>
            <w:r w:rsidR="0075784C" w:rsidRPr="00EF1768">
              <w:rPr>
                <w:sz w:val="24"/>
                <w:szCs w:val="24"/>
              </w:rPr>
              <w:t xml:space="preserve"> сестринско</w:t>
            </w:r>
            <w:r w:rsidR="0075784C">
              <w:rPr>
                <w:sz w:val="24"/>
                <w:szCs w:val="24"/>
              </w:rPr>
              <w:t>й деятельности</w:t>
            </w:r>
            <w:r w:rsidRPr="00726050">
              <w:rPr>
                <w:sz w:val="24"/>
                <w:szCs w:val="24"/>
              </w:rPr>
              <w:t>.</w:t>
            </w:r>
          </w:p>
          <w:p w:rsidR="00A328D1" w:rsidRPr="00726050" w:rsidRDefault="00A328D1" w:rsidP="00FF76A1">
            <w:pPr>
              <w:jc w:val="both"/>
              <w:rPr>
                <w:sz w:val="24"/>
                <w:szCs w:val="24"/>
              </w:rPr>
            </w:pPr>
          </w:p>
          <w:p w:rsidR="00A328D1" w:rsidRPr="00726050" w:rsidRDefault="00A328D1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26050">
              <w:rPr>
                <w:b/>
                <w:bCs/>
                <w:sz w:val="24"/>
                <w:szCs w:val="24"/>
              </w:rPr>
              <w:t>Комиссия по специальности «Г</w:t>
            </w:r>
            <w:r w:rsidRPr="00726050">
              <w:rPr>
                <w:rFonts w:eastAsia="Calibri"/>
                <w:b/>
                <w:sz w:val="24"/>
                <w:szCs w:val="24"/>
                <w:lang w:eastAsia="en-US"/>
              </w:rPr>
              <w:t>игиена и санитария</w:t>
            </w:r>
            <w:r w:rsidRPr="00726050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A328D1" w:rsidRPr="00726050" w:rsidRDefault="00A328D1" w:rsidP="00FF76A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10198" w:type="dxa"/>
              <w:tblLook w:val="04A0" w:firstRow="1" w:lastRow="0" w:firstColumn="1" w:lastColumn="0" w:noHBand="0" w:noVBand="1"/>
            </w:tblPr>
            <w:tblGrid>
              <w:gridCol w:w="3237"/>
              <w:gridCol w:w="6961"/>
            </w:tblGrid>
            <w:tr w:rsidR="00A328D1" w:rsidRPr="00912FB1" w:rsidTr="008A6DCE">
              <w:trPr>
                <w:trHeight w:val="320"/>
              </w:trPr>
              <w:tc>
                <w:tcPr>
                  <w:tcW w:w="3237" w:type="dxa"/>
                  <w:shd w:val="clear" w:color="auto" w:fill="auto"/>
                </w:tcPr>
                <w:p w:rsidR="00A328D1" w:rsidRPr="00726050" w:rsidRDefault="00A328D1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:rsidR="00A328D1" w:rsidRPr="00726050" w:rsidRDefault="00D03FF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328D1" w:rsidRPr="00912FB1" w:rsidTr="008A6DCE">
              <w:trPr>
                <w:trHeight w:val="304"/>
              </w:trPr>
              <w:tc>
                <w:tcPr>
                  <w:tcW w:w="3237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</w:tcPr>
                <w:p w:rsidR="00A328D1" w:rsidRPr="00726050" w:rsidRDefault="00A328D1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328D1" w:rsidRPr="00912FB1" w:rsidTr="008A6DCE">
              <w:trPr>
                <w:trHeight w:val="1960"/>
              </w:trPr>
              <w:tc>
                <w:tcPr>
                  <w:tcW w:w="3237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A328D1" w:rsidRPr="00726050" w:rsidRDefault="00A328D1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</w:tcPr>
                <w:p w:rsidR="002578C0" w:rsidRDefault="002578C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6A1F8C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FB1978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CE181E" w:rsidRPr="00EF1768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0B4AEA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CE181E" w:rsidRPr="00CE181E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A328D1" w:rsidRPr="00726050" w:rsidRDefault="00A328D1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328D1" w:rsidRPr="00912FB1" w:rsidTr="008A6DCE">
              <w:trPr>
                <w:trHeight w:val="624"/>
              </w:trPr>
              <w:tc>
                <w:tcPr>
                  <w:tcW w:w="3237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A328D1" w:rsidRPr="00726050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328D1" w:rsidRPr="00912FB1" w:rsidTr="008A6DCE">
              <w:trPr>
                <w:trHeight w:val="624"/>
              </w:trPr>
              <w:tc>
                <w:tcPr>
                  <w:tcW w:w="3237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A328D1" w:rsidRPr="005205D1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A328D1" w:rsidRPr="00912FB1" w:rsidTr="008A6DCE">
              <w:trPr>
                <w:trHeight w:val="90"/>
              </w:trPr>
              <w:tc>
                <w:tcPr>
                  <w:tcW w:w="3237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A328D1" w:rsidRPr="005205D1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</w:tc>
            </w:tr>
          </w:tbl>
          <w:p w:rsidR="00A328D1" w:rsidRPr="00726050" w:rsidRDefault="00A328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6050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1833BF" w:rsidRDefault="001833B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833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Мироненко О.В. </w:t>
                  </w:r>
                  <w:r w:rsidR="003004AF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доцент,</w:t>
                  </w:r>
                  <w:r w:rsidR="000552E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B4A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и.о.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декан</w:t>
                  </w:r>
                  <w:r w:rsidR="000B4AEA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медико-профилактическо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коммунальной гигиены;</w:t>
                  </w:r>
                </w:p>
                <w:p w:rsidR="00A328D1" w:rsidRPr="00726050" w:rsidRDefault="00A92B14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Мельцер А.В. – д.м.н., доцент, проректор по развитию регионального здравоохранения и медико-</w:t>
                  </w:r>
                  <w:r w:rsidR="00C068B4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профилактическо</w:t>
                  </w:r>
                  <w:r w:rsidR="00C068B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го</w:t>
                  </w:r>
                  <w:r w:rsidR="00C068B4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направлени</w:t>
                  </w:r>
                  <w:r w:rsidR="00C068B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я</w:t>
                  </w: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, заведующий кафедрой профилактической медицины и охраны здоровья</w:t>
                  </w:r>
                  <w:r w:rsidR="00FC496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;</w:t>
                  </w: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Кордюков Н.М. – к.м.н., доцент кафедры профилактической медицины и охраны здоровья;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Мозжухина Н.А. – к.м.н., доцент кафедры профилактической медицины и охраны здоровья;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Пилькова Т.Ю. – к.м.н., доцент кафедры профилактической медицины и охраны здоровья;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Pr="00726050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726050">
                    <w:rPr>
                      <w:rFonts w:eastAsia="Calibri"/>
                      <w:sz w:val="24"/>
                      <w:szCs w:val="24"/>
                      <w:lang w:eastAsia="en-US"/>
                    </w:rPr>
                    <w:t>Суворова А.В. – к.м.н., доцент кафедры профилактической медицины и охраны здоровья</w:t>
                  </w:r>
                  <w:r w:rsidR="00EB0B9A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328D1" w:rsidRPr="00912FB1" w:rsidTr="009F2FD2">
              <w:tc>
                <w:tcPr>
                  <w:tcW w:w="10173" w:type="dxa"/>
                  <w:shd w:val="clear" w:color="auto" w:fill="auto"/>
                </w:tcPr>
                <w:p w:rsidR="00A328D1" w:rsidRDefault="00A328D1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625BAA" w:rsidRPr="00726050" w:rsidRDefault="00625BAA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328D1" w:rsidRPr="00EF1768" w:rsidRDefault="00A328D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51C7" w:rsidRPr="00EF1768" w:rsidRDefault="002951C7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 xml:space="preserve">Гигиена </w:t>
      </w:r>
      <w:r w:rsidR="00F232A3">
        <w:rPr>
          <w:rFonts w:eastAsia="Calibri"/>
          <w:b/>
          <w:sz w:val="24"/>
          <w:szCs w:val="24"/>
          <w:lang w:eastAsia="en-US"/>
        </w:rPr>
        <w:t xml:space="preserve"> </w:t>
      </w:r>
      <w:r w:rsidRPr="00EF1768">
        <w:rPr>
          <w:rFonts w:eastAsia="Calibri"/>
          <w:b/>
          <w:sz w:val="24"/>
          <w:szCs w:val="24"/>
          <w:lang w:eastAsia="en-US"/>
        </w:rPr>
        <w:t>детей и подростков</w:t>
      </w:r>
      <w:r w:rsidRPr="00EF1768">
        <w:rPr>
          <w:b/>
          <w:bCs/>
          <w:sz w:val="24"/>
          <w:szCs w:val="24"/>
        </w:rPr>
        <w:t>»</w:t>
      </w:r>
    </w:p>
    <w:p w:rsidR="002951C7" w:rsidRPr="00EF1768" w:rsidRDefault="002951C7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44600" w:rsidRPr="00EF1768" w:rsidTr="00A65E38">
        <w:tc>
          <w:tcPr>
            <w:tcW w:w="3078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068B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B4AE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625BAA" w:rsidRDefault="00625BA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</w:t>
            </w:r>
            <w:r w:rsidR="000552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FC4964" w:rsidRDefault="00FC496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C825F3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C825F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C825F3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C825F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Суворова А.В. – к.м.н., доцент кафедры профилактической медицины и охраны здоровья.</w:t>
            </w:r>
          </w:p>
          <w:p w:rsidR="008A6DCE" w:rsidRPr="00ED1929" w:rsidRDefault="008A6D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951C7" w:rsidRPr="00EF1768" w:rsidRDefault="002951C7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Гигиена</w:t>
      </w:r>
      <w:r w:rsidR="00F31D67">
        <w:rPr>
          <w:rFonts w:eastAsia="Calibri"/>
          <w:b/>
          <w:sz w:val="24"/>
          <w:szCs w:val="24"/>
          <w:lang w:eastAsia="en-US"/>
        </w:rPr>
        <w:t xml:space="preserve"> </w:t>
      </w:r>
      <w:r w:rsidRPr="00EF1768">
        <w:rPr>
          <w:rFonts w:eastAsia="Calibri"/>
          <w:b/>
          <w:sz w:val="24"/>
          <w:szCs w:val="24"/>
          <w:lang w:eastAsia="en-US"/>
        </w:rPr>
        <w:t xml:space="preserve"> питания</w:t>
      </w:r>
      <w:r w:rsidRPr="00EF1768">
        <w:rPr>
          <w:b/>
          <w:bCs/>
          <w:sz w:val="24"/>
          <w:szCs w:val="24"/>
        </w:rPr>
        <w:t>»</w:t>
      </w:r>
    </w:p>
    <w:p w:rsidR="002951C7" w:rsidRPr="00EF1768" w:rsidRDefault="002951C7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825F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4460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B76049" w:rsidRDefault="00B7604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Пилькова Т.Ю. – к.м.н., доцент кафедры профилактической медицины и охраны здоровья. </w:t>
            </w:r>
          </w:p>
        </w:tc>
      </w:tr>
    </w:tbl>
    <w:p w:rsidR="00FF6FBE" w:rsidRPr="00EF1768" w:rsidRDefault="00FF6FBE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951C7" w:rsidRPr="00EF1768">
        <w:rPr>
          <w:rFonts w:eastAsia="Calibri"/>
          <w:b/>
          <w:sz w:val="24"/>
          <w:szCs w:val="24"/>
          <w:lang w:eastAsia="en-US"/>
        </w:rPr>
        <w:t>Гигиена труда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344600" w:rsidRPr="00EF1768" w:rsidTr="00A65E38">
        <w:tc>
          <w:tcPr>
            <w:tcW w:w="3078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D03FFF" w:rsidRDefault="00D03FF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B088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34460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344600" w:rsidRPr="00EF1768" w:rsidTr="009155E1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344600" w:rsidRPr="00EF1768" w:rsidTr="003E0288">
        <w:trPr>
          <w:trHeight w:val="641"/>
        </w:trPr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344600" w:rsidRPr="005205D1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344600" w:rsidRPr="00EF1768" w:rsidTr="00523024">
        <w:tc>
          <w:tcPr>
            <w:tcW w:w="3078" w:type="dxa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8C561C" w:rsidRDefault="008C561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701C6C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направлени</w:t>
            </w:r>
            <w:r w:rsidR="00701C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344600" w:rsidRPr="00EF1768" w:rsidRDefault="0034460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767F4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7F4D">
              <w:rPr>
                <w:rFonts w:eastAsia="Calibri"/>
                <w:sz w:val="24"/>
                <w:szCs w:val="24"/>
                <w:lang w:eastAsia="en-US"/>
              </w:rPr>
              <w:t>Мозжухина Н. А. – к.м.н., доцент кафедры профилактической медицины и охраны здоровья;</w:t>
            </w:r>
          </w:p>
        </w:tc>
      </w:tr>
      <w:tr w:rsidR="00344600" w:rsidRPr="00EF1768" w:rsidTr="00523024">
        <w:tc>
          <w:tcPr>
            <w:tcW w:w="10173" w:type="dxa"/>
            <w:gridSpan w:val="2"/>
            <w:shd w:val="clear" w:color="auto" w:fill="auto"/>
          </w:tcPr>
          <w:p w:rsidR="00344600" w:rsidRPr="00EF1768" w:rsidRDefault="0034460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Кордюков Н.М. – к.м.н., доцент кафедры профилактической медицины и охраны здоровья.</w:t>
            </w:r>
          </w:p>
        </w:tc>
      </w:tr>
    </w:tbl>
    <w:p w:rsidR="00B135D4" w:rsidRPr="00EF1768" w:rsidRDefault="00B135D4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94AFD" w:rsidRPr="00EF1768">
        <w:rPr>
          <w:rFonts w:eastAsia="Calibri"/>
          <w:b/>
          <w:sz w:val="24"/>
          <w:szCs w:val="24"/>
          <w:lang w:eastAsia="en-US"/>
        </w:rPr>
        <w:t>Гигиеническое воспитание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227"/>
        <w:gridCol w:w="142"/>
        <w:gridCol w:w="7020"/>
      </w:tblGrid>
      <w:tr w:rsidR="00C37034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D03FFF" w:rsidRDefault="000D2BA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D03FFF"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 w:rsidR="00D03FF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3E0288">
        <w:trPr>
          <w:trHeight w:val="141"/>
        </w:trPr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C2B5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B197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CE181E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CE181E" w:rsidRPr="00CE181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C37034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37034" w:rsidRPr="003F2572" w:rsidRDefault="00D45E3D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9155E1">
        <w:tc>
          <w:tcPr>
            <w:tcW w:w="3369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C37034" w:rsidRPr="005205D1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C162C">
        <w:tc>
          <w:tcPr>
            <w:tcW w:w="10389" w:type="dxa"/>
            <w:gridSpan w:val="3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9503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C37034" w:rsidRPr="00EF1768" w:rsidRDefault="00EA26B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4B4466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4B44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4B4466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направлени</w:t>
            </w:r>
            <w:r w:rsidR="004B446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6C162C">
        <w:tc>
          <w:tcPr>
            <w:tcW w:w="10389" w:type="dxa"/>
            <w:gridSpan w:val="3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Мишкич И.А. – д.м.н., профессор кафедры профилактической медицины и охраны здоровья;</w:t>
            </w:r>
          </w:p>
        </w:tc>
      </w:tr>
      <w:tr w:rsidR="00694D17" w:rsidRPr="00EF1768" w:rsidTr="006C162C">
        <w:tc>
          <w:tcPr>
            <w:tcW w:w="10389" w:type="dxa"/>
            <w:gridSpan w:val="3"/>
            <w:shd w:val="clear" w:color="auto" w:fill="auto"/>
          </w:tcPr>
          <w:p w:rsidR="00694D17" w:rsidRPr="00694D17" w:rsidRDefault="00694D1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2986">
              <w:rPr>
                <w:sz w:val="24"/>
                <w:szCs w:val="24"/>
              </w:rPr>
              <w:t>Девяткина А.А.  – к.м.н., доцент кафедры профилактической медицины и охраны здоровья;</w:t>
            </w:r>
          </w:p>
        </w:tc>
      </w:tr>
      <w:tr w:rsidR="00694D17" w:rsidRPr="00EF1768" w:rsidTr="003E0288">
        <w:trPr>
          <w:trHeight w:val="100"/>
        </w:trPr>
        <w:tc>
          <w:tcPr>
            <w:tcW w:w="10389" w:type="dxa"/>
            <w:gridSpan w:val="3"/>
            <w:shd w:val="clear" w:color="auto" w:fill="auto"/>
          </w:tcPr>
          <w:p w:rsidR="00694D17" w:rsidRPr="00694D17" w:rsidRDefault="00694D1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301D" w:rsidRPr="00EF1768" w:rsidTr="006C162C">
        <w:tc>
          <w:tcPr>
            <w:tcW w:w="10389" w:type="dxa"/>
            <w:gridSpan w:val="3"/>
            <w:shd w:val="clear" w:color="auto" w:fill="auto"/>
          </w:tcPr>
          <w:p w:rsidR="0030301D" w:rsidRPr="00EF1768" w:rsidRDefault="0030301D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Гистология</w:t>
            </w:r>
            <w:r w:rsidRPr="00EF1768">
              <w:rPr>
                <w:b/>
                <w:bCs/>
                <w:sz w:val="24"/>
                <w:szCs w:val="24"/>
              </w:rPr>
              <w:t xml:space="preserve">» </w:t>
            </w:r>
          </w:p>
          <w:p w:rsidR="0030301D" w:rsidRPr="00EF1768" w:rsidRDefault="0030301D" w:rsidP="00FF76A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7024"/>
            </w:tblGrid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7024" w:type="dxa"/>
                  <w:shd w:val="clear" w:color="auto" w:fill="auto"/>
                </w:tcPr>
                <w:p w:rsidR="0030301D" w:rsidRPr="00EF1768" w:rsidRDefault="00D03FF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="00137AEA" w:rsidDel="00137AE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</w:tcPr>
                <w:p w:rsidR="0030301D" w:rsidRPr="00EF1768" w:rsidRDefault="0030301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30301D" w:rsidRPr="00EF1768" w:rsidRDefault="0030301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</w:tcPr>
                <w:p w:rsidR="002578C0" w:rsidRDefault="002578C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81415A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30301D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0A0FA9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9503FF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</w:t>
                  </w:r>
                  <w:r w:rsidR="009503F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552E0" w:rsidRPr="00EF1768" w:rsidRDefault="000552E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7024" w:type="dxa"/>
                  <w:shd w:val="clear" w:color="auto" w:fill="auto"/>
                  <w:vAlign w:val="center"/>
                </w:tcPr>
                <w:p w:rsidR="0030301D" w:rsidRPr="00EF1768" w:rsidRDefault="00D45E3D" w:rsidP="00FF76A1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  <w:vAlign w:val="center"/>
                </w:tcPr>
                <w:p w:rsidR="0030301D" w:rsidRPr="005205D1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30301D" w:rsidRPr="00EF1768" w:rsidTr="009155E1">
              <w:tc>
                <w:tcPr>
                  <w:tcW w:w="3114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24" w:type="dxa"/>
                  <w:shd w:val="clear" w:color="auto" w:fill="auto"/>
                  <w:vAlign w:val="center"/>
                </w:tcPr>
                <w:p w:rsidR="0030301D" w:rsidRPr="005205D1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</w:tc>
            </w:tr>
          </w:tbl>
          <w:p w:rsidR="0030301D" w:rsidRDefault="0030301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5C0478" w:rsidRDefault="002508C6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 w:rsidRPr="002508C6">
              <w:rPr>
                <w:rFonts w:eastAsia="Calibri"/>
                <w:sz w:val="24"/>
                <w:szCs w:val="24"/>
              </w:rPr>
              <w:t xml:space="preserve"> </w:t>
            </w:r>
            <w:r w:rsidR="005C0478" w:rsidRPr="00737C0A">
              <w:rPr>
                <w:rFonts w:eastAsia="Calibri"/>
                <w:sz w:val="24"/>
                <w:szCs w:val="24"/>
              </w:rPr>
              <w:t>Бакулин И.Г. – д.м.н., профессор, декан лечебного факультета, заведующий кафедрой</w:t>
            </w:r>
            <w:r w:rsidR="005C0478">
              <w:rPr>
                <w:rFonts w:eastAsia="Calibri"/>
                <w:sz w:val="24"/>
                <w:szCs w:val="24"/>
              </w:rPr>
              <w:t xml:space="preserve"> </w:t>
            </w:r>
            <w:r w:rsidR="005C0478" w:rsidRPr="00737C0A">
              <w:rPr>
                <w:rFonts w:eastAsia="Calibri"/>
                <w:sz w:val="24"/>
                <w:szCs w:val="24"/>
              </w:rPr>
              <w:t>пропедевтики внутренних болезней, гастроэнтерологии и диетологии им</w:t>
            </w:r>
            <w:r w:rsidR="009E064F">
              <w:rPr>
                <w:rFonts w:eastAsia="Calibri"/>
                <w:sz w:val="24"/>
                <w:szCs w:val="24"/>
              </w:rPr>
              <w:t>ени</w:t>
            </w:r>
            <w:r w:rsidR="005C0478"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0B0394">
              <w:rPr>
                <w:rFonts w:eastAsia="Calibri"/>
                <w:sz w:val="24"/>
                <w:szCs w:val="24"/>
              </w:rPr>
              <w:t xml:space="preserve"> </w:t>
            </w:r>
            <w:r w:rsidR="005C0478" w:rsidRPr="00737C0A">
              <w:rPr>
                <w:rFonts w:eastAsia="Calibri"/>
                <w:sz w:val="24"/>
                <w:szCs w:val="24"/>
              </w:rPr>
              <w:t>Рысса;</w:t>
            </w:r>
          </w:p>
          <w:p w:rsidR="0043637F" w:rsidRPr="00EF1768" w:rsidRDefault="002508C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8C6">
              <w:rPr>
                <w:rFonts w:eastAsia="Calibri"/>
                <w:sz w:val="24"/>
                <w:szCs w:val="24"/>
              </w:rPr>
              <w:t xml:space="preserve"> </w:t>
            </w:r>
            <w:r w:rsidR="0043637F">
              <w:rPr>
                <w:rFonts w:eastAsia="Calibri"/>
                <w:sz w:val="24"/>
                <w:szCs w:val="24"/>
              </w:rPr>
              <w:t>Деев Р.В.</w:t>
            </w:r>
            <w:r w:rsidR="0043637F">
              <w:t xml:space="preserve"> </w:t>
            </w:r>
            <w:r w:rsidR="0043637F">
              <w:rPr>
                <w:rFonts w:eastAsia="Calibri"/>
                <w:sz w:val="24"/>
                <w:szCs w:val="24"/>
              </w:rPr>
              <w:t>–  к.м.н.</w:t>
            </w:r>
            <w:r w:rsidR="0043637F" w:rsidRPr="0043637F">
              <w:rPr>
                <w:rFonts w:eastAsia="Calibri"/>
                <w:sz w:val="24"/>
                <w:szCs w:val="24"/>
              </w:rPr>
              <w:t>,</w:t>
            </w:r>
            <w:r w:rsidR="0043637F">
              <w:rPr>
                <w:rFonts w:eastAsia="Calibri"/>
                <w:sz w:val="24"/>
                <w:szCs w:val="24"/>
              </w:rPr>
              <w:t xml:space="preserve"> доцент, и.о. заведующего</w:t>
            </w:r>
            <w:r w:rsidR="0043637F" w:rsidRPr="0043637F">
              <w:rPr>
                <w:rFonts w:eastAsia="Calibri"/>
                <w:sz w:val="24"/>
                <w:szCs w:val="24"/>
              </w:rPr>
              <w:t xml:space="preserve"> кафедрой патологической анатомии;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Ожиганова И.Н. – д.м.н., профессор кафедры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Хмельницкая Н.М. – д.м.н., профессор кафедры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30301D" w:rsidRPr="00EF1768" w:rsidRDefault="0030301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Чупров И.Н. – д.м.н., </w:t>
                  </w:r>
                  <w:r w:rsidR="007B6EB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 кафедры патологической анатомии;</w:t>
                  </w:r>
                </w:p>
              </w:tc>
            </w:tr>
            <w:tr w:rsidR="0030301D" w:rsidRPr="00EF1768" w:rsidTr="009F2FD2">
              <w:tc>
                <w:tcPr>
                  <w:tcW w:w="10173" w:type="dxa"/>
                  <w:shd w:val="clear" w:color="auto" w:fill="auto"/>
                </w:tcPr>
                <w:p w:rsidR="00AD52F6" w:rsidRDefault="0030301D" w:rsidP="008D2F38">
                  <w:pPr>
                    <w:tabs>
                      <w:tab w:val="left" w:pos="1695"/>
                    </w:tabs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Котов В.А. – к.м.н., доцент кафедры патологической анатомии</w:t>
                  </w:r>
                  <w:r w:rsidR="008D09F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30301D" w:rsidRPr="00EF1768" w:rsidRDefault="00AD52F6" w:rsidP="00FF76A1">
                  <w:pPr>
                    <w:tabs>
                      <w:tab w:val="left" w:pos="1695"/>
                    </w:tabs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D52F6">
                    <w:rPr>
                      <w:rFonts w:eastAsia="Calibri"/>
                      <w:sz w:val="24"/>
                      <w:szCs w:val="24"/>
                      <w:lang w:eastAsia="en-US"/>
                    </w:rPr>
                    <w:t>Винничук С.А – к.м.н., доцент кафедры патологической анатомии</w:t>
                  </w:r>
                  <w:r w:rsidR="0030301D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30301D" w:rsidRPr="00EF1768" w:rsidRDefault="0030301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21AB" w:rsidRPr="00EF1768" w:rsidRDefault="003021AB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Дезинфектология</w:t>
      </w:r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8"/>
        <w:gridCol w:w="5577"/>
        <w:gridCol w:w="1202"/>
        <w:gridCol w:w="15"/>
      </w:tblGrid>
      <w:tr w:rsidR="001F5ACF" w:rsidRPr="00EF1768" w:rsidTr="009155E1">
        <w:trPr>
          <w:gridAfter w:val="1"/>
          <w:wAfter w:w="15" w:type="dxa"/>
        </w:trPr>
        <w:tc>
          <w:tcPr>
            <w:tcW w:w="3227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896" w:type="dxa"/>
            <w:gridSpan w:val="2"/>
            <w:shd w:val="clear" w:color="auto" w:fill="auto"/>
          </w:tcPr>
          <w:p w:rsidR="00D03FFF" w:rsidRDefault="00D03FF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rPr>
          <w:gridAfter w:val="1"/>
          <w:wAfter w:w="15" w:type="dxa"/>
        </w:trPr>
        <w:tc>
          <w:tcPr>
            <w:tcW w:w="3227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96" w:type="dxa"/>
            <w:gridSpan w:val="2"/>
            <w:shd w:val="clear" w:color="auto" w:fill="auto"/>
            <w:vAlign w:val="center"/>
          </w:tcPr>
          <w:p w:rsidR="002578C0" w:rsidRDefault="002578C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77370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C37034" w:rsidRPr="00ED1929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8D09F8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C37034" w:rsidRPr="003F2572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0552E0" w:rsidRPr="000552E0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Осташ Н.С., документовед отдела дополнительного профессионального образования;</w:t>
            </w:r>
          </w:p>
          <w:p w:rsidR="00C37034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52E0"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1F5ACF" w:rsidRPr="00EF1768" w:rsidTr="009155E1">
        <w:tc>
          <w:tcPr>
            <w:tcW w:w="3227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5ACF" w:rsidRPr="00EF1768" w:rsidTr="009155E1">
        <w:tc>
          <w:tcPr>
            <w:tcW w:w="8794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10138" w:type="dxa"/>
            <w:gridSpan w:val="4"/>
            <w:shd w:val="clear" w:color="auto" w:fill="auto"/>
          </w:tcPr>
          <w:p w:rsidR="001833BF" w:rsidRDefault="001833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004AF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C37034" w:rsidRPr="00EF1768" w:rsidRDefault="00C37034" w:rsidP="00FF76A1">
            <w:pPr>
              <w:jc w:val="both"/>
              <w:rPr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дезинфектологии;</w:t>
            </w:r>
          </w:p>
        </w:tc>
      </w:tr>
      <w:tr w:rsidR="00843027" w:rsidRPr="00843027" w:rsidTr="00661016">
        <w:tc>
          <w:tcPr>
            <w:tcW w:w="10138" w:type="dxa"/>
            <w:gridSpan w:val="4"/>
            <w:shd w:val="clear" w:color="auto" w:fill="auto"/>
          </w:tcPr>
          <w:p w:rsidR="00C37034" w:rsidRPr="00843027" w:rsidRDefault="00C37034" w:rsidP="008D2F38">
            <w:pPr>
              <w:jc w:val="both"/>
              <w:rPr>
                <w:sz w:val="24"/>
                <w:szCs w:val="24"/>
                <w:lang w:eastAsia="en-US"/>
              </w:rPr>
            </w:pPr>
            <w:r w:rsidRPr="00843027">
              <w:rPr>
                <w:sz w:val="24"/>
                <w:szCs w:val="24"/>
                <w:lang w:eastAsia="en-US"/>
              </w:rPr>
              <w:t>Любимова А.В. – д.м.н., профессор кафедры эпидемиологии, паразитологии и дезинфектологии;</w:t>
            </w:r>
          </w:p>
          <w:p w:rsidR="00C37034" w:rsidRPr="00843027" w:rsidRDefault="009F383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3027">
              <w:rPr>
                <w:sz w:val="24"/>
                <w:szCs w:val="24"/>
                <w:lang w:eastAsia="en-US"/>
              </w:rPr>
              <w:t>Васильев К.Д</w:t>
            </w:r>
            <w:r w:rsidR="007F771A">
              <w:rPr>
                <w:sz w:val="24"/>
                <w:szCs w:val="24"/>
                <w:lang w:eastAsia="en-US"/>
              </w:rPr>
              <w:t>.</w:t>
            </w:r>
            <w:r w:rsidRPr="00843027">
              <w:rPr>
                <w:sz w:val="24"/>
                <w:szCs w:val="24"/>
                <w:lang w:eastAsia="en-US"/>
              </w:rPr>
              <w:t xml:space="preserve"> – к.м.н., доцент кафедры эпидемиологии, паразитологии и дезинфектологии; </w:t>
            </w:r>
            <w:r w:rsidR="00BF6809" w:rsidRPr="00843027" w:rsidDel="00BF680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7034" w:rsidRPr="00EF1768" w:rsidTr="00661016">
        <w:tc>
          <w:tcPr>
            <w:tcW w:w="10138" w:type="dxa"/>
            <w:gridSpan w:val="4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  <w:lang w:eastAsia="en-US"/>
              </w:rPr>
              <w:t xml:space="preserve">Высоцкий В.С.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sz w:val="24"/>
                <w:szCs w:val="24"/>
                <w:lang w:eastAsia="en-US"/>
              </w:rPr>
              <w:t>доцент кафедры эпидемиологии, паразитологии и дезинфектологии;</w:t>
            </w:r>
          </w:p>
        </w:tc>
      </w:tr>
      <w:tr w:rsidR="00C37034" w:rsidRPr="005F4C27" w:rsidTr="00661016">
        <w:tc>
          <w:tcPr>
            <w:tcW w:w="10138" w:type="dxa"/>
            <w:gridSpan w:val="4"/>
            <w:shd w:val="clear" w:color="auto" w:fill="auto"/>
          </w:tcPr>
          <w:p w:rsidR="00C37034" w:rsidRPr="005F4C27" w:rsidRDefault="00C37034" w:rsidP="008D2F38">
            <w:pPr>
              <w:jc w:val="both"/>
              <w:rPr>
                <w:sz w:val="24"/>
                <w:szCs w:val="24"/>
                <w:lang w:eastAsia="en-US"/>
              </w:rPr>
            </w:pPr>
            <w:r w:rsidRPr="005F4C27">
              <w:rPr>
                <w:sz w:val="24"/>
                <w:szCs w:val="24"/>
                <w:lang w:eastAsia="en-US"/>
              </w:rPr>
              <w:t xml:space="preserve">Техова И.Г. – </w:t>
            </w:r>
            <w:r w:rsidRPr="005F4C27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F4C27">
              <w:rPr>
                <w:sz w:val="24"/>
                <w:szCs w:val="24"/>
                <w:lang w:eastAsia="en-US"/>
              </w:rPr>
              <w:t>доцент кафедры эпидемиологии, паразитологии и дезинфектологии.</w:t>
            </w:r>
          </w:p>
          <w:p w:rsidR="00C94AFE" w:rsidRPr="005F4C27" w:rsidRDefault="00C94AFE" w:rsidP="00FF76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94AFE" w:rsidRPr="005F4C27" w:rsidRDefault="00C94AFE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4C27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5F4C27">
              <w:rPr>
                <w:rFonts w:eastAsia="Calibri"/>
                <w:b/>
                <w:sz w:val="24"/>
                <w:szCs w:val="24"/>
                <w:lang w:eastAsia="en-US"/>
              </w:rPr>
              <w:t>Дезинфекционное дело</w:t>
            </w:r>
            <w:r w:rsidRPr="005F4C27">
              <w:rPr>
                <w:b/>
                <w:bCs/>
                <w:sz w:val="24"/>
                <w:szCs w:val="24"/>
              </w:rPr>
              <w:t>»</w:t>
            </w:r>
          </w:p>
          <w:p w:rsidR="00C94AFE" w:rsidRPr="005F4C27" w:rsidRDefault="00C94AFE" w:rsidP="00FF76A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9922" w:type="dxa"/>
              <w:tblInd w:w="142" w:type="dxa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FF76A1">
                  <w:pPr>
                    <w:ind w:left="-250" w:firstLine="25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757" w:type="dxa"/>
                  <w:shd w:val="clear" w:color="auto" w:fill="auto"/>
                </w:tcPr>
                <w:p w:rsidR="00C94AFE" w:rsidRPr="005F4C27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Сайганов С.А., д.м.н.,  ректор.</w:t>
                  </w: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C94AFE" w:rsidRPr="005F4C27" w:rsidRDefault="00C94AF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C94AFE" w:rsidRPr="005F4C27" w:rsidRDefault="00C94AF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1F5ACF" w:rsidRPr="005F4C27" w:rsidRDefault="001F5AC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Артюшкин С.А., д.м.н., </w:t>
                  </w:r>
                  <w:r w:rsidR="007B7031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,  проректор по учебной работе;</w:t>
                  </w:r>
                </w:p>
                <w:p w:rsidR="00C94AFE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0A0FA9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ED633C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</w:t>
                  </w:r>
                  <w:r w:rsidR="00ED633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0552E0" w:rsidRPr="005F4C27" w:rsidRDefault="000552E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94AFE" w:rsidRPr="005F4C27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94AFE" w:rsidRPr="005205D1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C94AFE" w:rsidRPr="005F4C27" w:rsidTr="009155E1">
              <w:tc>
                <w:tcPr>
                  <w:tcW w:w="3165" w:type="dxa"/>
                  <w:shd w:val="clear" w:color="auto" w:fill="auto"/>
                </w:tcPr>
                <w:p w:rsidR="00C94AFE" w:rsidRPr="005F4C27" w:rsidRDefault="00C94AF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C94AFE" w:rsidRPr="005205D1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</w:tc>
            </w:tr>
          </w:tbl>
          <w:p w:rsidR="00C94AFE" w:rsidRPr="005F4C27" w:rsidRDefault="00C94AFE" w:rsidP="008D2F38">
            <w:pPr>
              <w:ind w:firstLine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4C27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C94AFE" w:rsidRPr="005F4C27" w:rsidTr="009F2FD2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C94AFE" w:rsidRPr="005F4C27" w:rsidTr="009F2FD2">
                    <w:tc>
                      <w:tcPr>
                        <w:tcW w:w="9957" w:type="dxa"/>
                        <w:shd w:val="clear" w:color="auto" w:fill="auto"/>
                      </w:tcPr>
                      <w:p w:rsidR="001833BF" w:rsidRDefault="001833BF" w:rsidP="00FF76A1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833B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Мироненко О.В. </w:t>
                        </w:r>
                        <w:r w:rsidR="003004A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доцент, </w:t>
                        </w:r>
                        <w:r w:rsidR="00ED633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и.о.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декан</w:t>
                        </w:r>
                        <w:r w:rsidR="00ED633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медико-профилактическо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факультета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заведующий кафедрой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коммунальной гигиены;</w:t>
                        </w:r>
                      </w:p>
                      <w:p w:rsidR="00C94AFE" w:rsidRPr="005F4C27" w:rsidRDefault="00BB7E4B" w:rsidP="00FF76A1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BB7E4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Зуева Л.П. – д.м.н., профессор, главный специалист по эпидемиологии Комитета по здравоохранению Правительства Санкт-Петербурга</w:t>
                        </w:r>
                        <w:r w:rsidR="00ED633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BB7E4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заведующий кафедрой эпидемиологии, паразитологии и дезинфектологии;</w:t>
                        </w:r>
                      </w:p>
                    </w:tc>
                  </w:tr>
                  <w:tr w:rsidR="00C94AFE" w:rsidRPr="005F4C27" w:rsidTr="009F2FD2">
                    <w:tc>
                      <w:tcPr>
                        <w:tcW w:w="9957" w:type="dxa"/>
                        <w:shd w:val="clear" w:color="auto" w:fill="auto"/>
                      </w:tcPr>
                      <w:p w:rsidR="00C94AFE" w:rsidRPr="005F4C27" w:rsidRDefault="00C94AFE" w:rsidP="008D2F38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Высоцкий В.С. – к.м.н., доцент кафедры эпидемиологии, паразитологии и дезинфектологии;</w:t>
                        </w:r>
                      </w:p>
                    </w:tc>
                  </w:tr>
                  <w:tr w:rsidR="00C94AFE" w:rsidRPr="005F4C27" w:rsidTr="009F2FD2">
                    <w:tc>
                      <w:tcPr>
                        <w:tcW w:w="9957" w:type="dxa"/>
                        <w:shd w:val="clear" w:color="auto" w:fill="auto"/>
                      </w:tcPr>
                      <w:p w:rsidR="00C94AFE" w:rsidRPr="005F4C27" w:rsidRDefault="00C94AFE" w:rsidP="008D2F38">
                        <w:pPr>
                          <w:ind w:left="-74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Любимова А.В. – д.м.н.,</w:t>
                        </w:r>
                        <w:r w:rsidR="004F317A"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5F4C2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  кафедры эпидемиологии, паразитологии и дезинфектологии;</w:t>
                        </w:r>
                      </w:p>
                    </w:tc>
                  </w:tr>
                </w:tbl>
                <w:p w:rsidR="00C94AFE" w:rsidRPr="005F4C27" w:rsidRDefault="00C94AF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94AFE" w:rsidRPr="005F4C27" w:rsidTr="009F2FD2">
              <w:tc>
                <w:tcPr>
                  <w:tcW w:w="10173" w:type="dxa"/>
                </w:tcPr>
                <w:p w:rsidR="00C94AFE" w:rsidRPr="005F4C27" w:rsidRDefault="00C94AFE" w:rsidP="008D2F38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sz w:val="24"/>
                      <w:szCs w:val="24"/>
                      <w:lang w:eastAsia="en-US"/>
                    </w:rPr>
                    <w:t xml:space="preserve">Техова И.Г. – </w:t>
                  </w:r>
                  <w:r w:rsidRPr="005F4C2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5F4C27">
                    <w:rPr>
                      <w:sz w:val="24"/>
                      <w:szCs w:val="24"/>
                      <w:lang w:eastAsia="en-US"/>
                    </w:rPr>
                    <w:t>доцент кафедры эпидемиологии, паразитологии и дезинфектологии;</w:t>
                  </w:r>
                </w:p>
                <w:p w:rsidR="008A1C00" w:rsidRPr="005F4C27" w:rsidRDefault="00F75DE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F4C27">
                    <w:rPr>
                      <w:sz w:val="24"/>
                      <w:szCs w:val="24"/>
                      <w:lang w:eastAsia="en-US"/>
                    </w:rPr>
                    <w:t>Васильев К.Д</w:t>
                  </w:r>
                  <w:r w:rsidR="00D31A79" w:rsidRPr="005F4C27"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5F4C27">
                    <w:rPr>
                      <w:sz w:val="24"/>
                      <w:szCs w:val="24"/>
                      <w:lang w:eastAsia="en-US"/>
                    </w:rPr>
                    <w:t xml:space="preserve"> – к.м.н., доцент кафедры эпидемиологии, паразитологии и дезинфектологии. </w:t>
                  </w:r>
                </w:p>
              </w:tc>
            </w:tr>
          </w:tbl>
          <w:p w:rsidR="00C94AFE" w:rsidRPr="005F4C27" w:rsidRDefault="00C94AF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00B3B" w:rsidRPr="003F2572" w:rsidRDefault="00E00B3B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508C6" w:rsidRPr="003F2572" w:rsidRDefault="002508C6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Дерматовенерология</w:t>
      </w:r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FF76A1">
      <w:pPr>
        <w:autoSpaceDE w:val="0"/>
        <w:autoSpaceDN w:val="0"/>
        <w:adjustRightInd w:val="0"/>
        <w:ind w:right="-143"/>
        <w:rPr>
          <w:b/>
          <w:bCs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FF76A1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45" w:type="dxa"/>
            <w:shd w:val="clear" w:color="auto" w:fill="auto"/>
          </w:tcPr>
          <w:p w:rsidR="004714D2" w:rsidRDefault="004714D2" w:rsidP="00FF76A1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ind w:right="-143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1F5ACF" w:rsidRDefault="001F5ACF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8385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5012B" w:rsidRDefault="00CE181E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37034" w:rsidRPr="00EF1768" w:rsidRDefault="00C37034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8D2F38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37034" w:rsidRPr="00EF1768" w:rsidRDefault="00D45E3D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8D2F38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034" w:rsidRPr="005205D1" w:rsidRDefault="00D45E3D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8D2F38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:rsidR="00C37034" w:rsidRPr="005205D1" w:rsidRDefault="005075E7" w:rsidP="00FF76A1">
            <w:pPr>
              <w:ind w:right="1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8D2F38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shd w:val="clear" w:color="auto" w:fill="auto"/>
          </w:tcPr>
          <w:p w:rsidR="00C37034" w:rsidRPr="00EF1768" w:rsidRDefault="00C37034" w:rsidP="00FF76A1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767F4D">
        <w:tc>
          <w:tcPr>
            <w:tcW w:w="3369" w:type="dxa"/>
            <w:shd w:val="clear" w:color="auto" w:fill="auto"/>
          </w:tcPr>
          <w:p w:rsidR="00C37034" w:rsidRPr="00EF1768" w:rsidRDefault="00C37034" w:rsidP="008D2F38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45" w:type="dxa"/>
            <w:shd w:val="clear" w:color="auto" w:fill="auto"/>
          </w:tcPr>
          <w:p w:rsidR="00C37034" w:rsidRPr="00EF1768" w:rsidRDefault="00C37034" w:rsidP="00FF76A1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767F4D">
        <w:tc>
          <w:tcPr>
            <w:tcW w:w="10314" w:type="dxa"/>
            <w:gridSpan w:val="2"/>
            <w:shd w:val="clear" w:color="auto" w:fill="auto"/>
          </w:tcPr>
          <w:p w:rsidR="00C37034" w:rsidRPr="00EF1768" w:rsidRDefault="00D51279" w:rsidP="008D2F38">
            <w:pPr>
              <w:ind w:right="-1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767F4D">
        <w:tc>
          <w:tcPr>
            <w:tcW w:w="10314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Корнишева В.Г. – д.м.н., профессор кафедры дерматовенерологии;</w:t>
            </w:r>
          </w:p>
        </w:tc>
      </w:tr>
      <w:tr w:rsidR="00F65A69" w:rsidRPr="00EF1768" w:rsidTr="00767F4D">
        <w:tc>
          <w:tcPr>
            <w:tcW w:w="10314" w:type="dxa"/>
            <w:gridSpan w:val="2"/>
            <w:shd w:val="clear" w:color="auto" w:fill="auto"/>
          </w:tcPr>
          <w:p w:rsidR="00F65A69" w:rsidRPr="00EF1768" w:rsidRDefault="00F65A6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Вашкевич А.А. – к.м.н., доцент кафедры дерматовенерологии;</w:t>
            </w:r>
          </w:p>
        </w:tc>
      </w:tr>
      <w:tr w:rsidR="00F65A69" w:rsidRPr="00EF1768" w:rsidTr="00767F4D">
        <w:tc>
          <w:tcPr>
            <w:tcW w:w="10314" w:type="dxa"/>
            <w:gridSpan w:val="2"/>
            <w:shd w:val="clear" w:color="auto" w:fill="auto"/>
          </w:tcPr>
          <w:p w:rsidR="00F65A69" w:rsidRPr="00EF1768" w:rsidRDefault="00F65A6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Клибсон С.К. – к.м.н., доцент кафедры дерматовенерологии;</w:t>
            </w:r>
          </w:p>
        </w:tc>
      </w:tr>
      <w:tr w:rsidR="00F65A69" w:rsidRPr="00EF1768" w:rsidTr="00767F4D">
        <w:tc>
          <w:tcPr>
            <w:tcW w:w="10314" w:type="dxa"/>
            <w:gridSpan w:val="2"/>
            <w:shd w:val="clear" w:color="auto" w:fill="auto"/>
          </w:tcPr>
          <w:p w:rsidR="00F65A69" w:rsidRPr="00AA2986" w:rsidRDefault="00F65A6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Котрехова Л.П. – к.м.н., доцент кафедры дерматовенерологии</w:t>
            </w:r>
            <w:r w:rsidR="00E02BF4" w:rsidRPr="00E02BF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02BF4" w:rsidRPr="00887073" w:rsidRDefault="00E02BF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135D4" w:rsidRPr="00EF1768" w:rsidRDefault="00B135D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94AFD" w:rsidRPr="00EF1768">
        <w:rPr>
          <w:rFonts w:eastAsia="Calibri"/>
          <w:b/>
          <w:sz w:val="24"/>
          <w:szCs w:val="24"/>
          <w:lang w:eastAsia="en-US"/>
        </w:rPr>
        <w:t>Детская кардиология</w:t>
      </w:r>
      <w:r w:rsidRPr="00EF1768">
        <w:rPr>
          <w:b/>
          <w:bCs/>
          <w:sz w:val="24"/>
          <w:szCs w:val="24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B135D4" w:rsidRPr="00EF1768" w:rsidTr="00523024">
        <w:tc>
          <w:tcPr>
            <w:tcW w:w="3078" w:type="dxa"/>
            <w:shd w:val="clear" w:color="auto" w:fill="auto"/>
          </w:tcPr>
          <w:p w:rsidR="00B135D4" w:rsidRPr="00EF1768" w:rsidRDefault="00B135D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DF2276" w:rsidRPr="00EF1768" w:rsidRDefault="00DF227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16758D" w:rsidTr="00A65E38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16758D" w:rsidRDefault="00691A4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Pr="003D5F14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5F14">
              <w:rPr>
                <w:bCs/>
                <w:sz w:val="24"/>
                <w:szCs w:val="24"/>
              </w:rPr>
              <w:t>Заместител</w:t>
            </w:r>
            <w:r>
              <w:rPr>
                <w:bCs/>
                <w:sz w:val="24"/>
                <w:szCs w:val="24"/>
              </w:rPr>
              <w:t>и</w:t>
            </w:r>
            <w:r w:rsidRPr="003D5F14">
              <w:rPr>
                <w:bCs/>
                <w:sz w:val="24"/>
                <w:szCs w:val="24"/>
              </w:rPr>
              <w:t xml:space="preserve"> председателя:</w:t>
            </w:r>
          </w:p>
          <w:p w:rsidR="00C37034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50B4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FB17D4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5F1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FB17D4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16758D" w:rsidTr="00523024">
        <w:tc>
          <w:tcPr>
            <w:tcW w:w="3078" w:type="dxa"/>
            <w:shd w:val="clear" w:color="auto" w:fill="auto"/>
          </w:tcPr>
          <w:p w:rsidR="00C37034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FB17D4" w:rsidTr="00523024">
        <w:tc>
          <w:tcPr>
            <w:tcW w:w="3078" w:type="dxa"/>
            <w:shd w:val="clear" w:color="auto" w:fill="auto"/>
          </w:tcPr>
          <w:p w:rsidR="00C37034" w:rsidRPr="00A7165A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FB17D4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5D1B52" w:rsidRPr="00EF1768" w:rsidRDefault="005D1B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1B52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5D1B52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1B52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8A0CB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D1B52" w:rsidRDefault="005D1B5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Романюк Ф.П. –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д.м.н., 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FE492E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</w:rPr>
              <w:t xml:space="preserve">Мельникова И.Ю.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FE492E">
              <w:rPr>
                <w:rFonts w:eastAsia="Calibri"/>
                <w:sz w:val="24"/>
                <w:szCs w:val="24"/>
              </w:rPr>
              <w:t xml:space="preserve"> д.м.н., профессор, заведующий кафедрой педиатрии и детской кардиологии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C37034" w:rsidRPr="00FE492E" w:rsidRDefault="00C37034" w:rsidP="008D2F38">
            <w:pPr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Куликов А.М.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92E">
              <w:rPr>
                <w:rFonts w:eastAsia="Calibri"/>
                <w:sz w:val="24"/>
                <w:szCs w:val="24"/>
              </w:rPr>
              <w:t xml:space="preserve">д.м.н.,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  <w:p w:rsidR="00C37034" w:rsidRPr="00FE492E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Ларионова В.И.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492E">
              <w:rPr>
                <w:rFonts w:eastAsia="Calibri"/>
                <w:sz w:val="24"/>
                <w:szCs w:val="24"/>
              </w:rPr>
              <w:t xml:space="preserve">д.м.н.,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C37034" w:rsidRPr="00FE492E" w:rsidTr="00523024">
        <w:tc>
          <w:tcPr>
            <w:tcW w:w="10173" w:type="dxa"/>
            <w:gridSpan w:val="2"/>
            <w:shd w:val="clear" w:color="auto" w:fill="auto"/>
          </w:tcPr>
          <w:p w:rsidR="004C6151" w:rsidRPr="004C6151" w:rsidRDefault="004C615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6151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Старевская С.В. –</w:t>
            </w:r>
            <w:r w:rsidR="00650B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6151">
              <w:rPr>
                <w:rFonts w:eastAsia="Calibri"/>
                <w:sz w:val="24"/>
                <w:szCs w:val="24"/>
                <w:lang w:eastAsia="en-US"/>
              </w:rPr>
              <w:t>д.м.н., доцент кафедры педиатрии и детской кардиологии;</w:t>
            </w:r>
          </w:p>
          <w:p w:rsidR="004C6151" w:rsidRPr="004C6151" w:rsidRDefault="004C615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6151">
              <w:rPr>
                <w:rFonts w:eastAsia="Calibri"/>
                <w:sz w:val="24"/>
                <w:szCs w:val="24"/>
                <w:lang w:eastAsia="en-US"/>
              </w:rPr>
              <w:t>Лучанинова В.Н.</w:t>
            </w:r>
            <w:r w:rsidR="001175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0A3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C6151">
              <w:rPr>
                <w:rFonts w:eastAsia="Calibri"/>
                <w:sz w:val="24"/>
                <w:szCs w:val="24"/>
                <w:lang w:eastAsia="en-US"/>
              </w:rPr>
              <w:t xml:space="preserve"> д.м.н.</w:t>
            </w:r>
            <w:r w:rsidR="00FE143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4C6151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педиатрии и детской кардиологии;</w:t>
            </w:r>
          </w:p>
          <w:p w:rsidR="00C37034" w:rsidRPr="00FE492E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Луппова Н.Е.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16758D" w:rsidTr="00523024">
        <w:tc>
          <w:tcPr>
            <w:tcW w:w="10173" w:type="dxa"/>
            <w:gridSpan w:val="2"/>
            <w:shd w:val="clear" w:color="auto" w:fill="auto"/>
          </w:tcPr>
          <w:p w:rsidR="00C37034" w:rsidRPr="00FE492E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E492E">
              <w:rPr>
                <w:rFonts w:eastAsia="Calibri"/>
                <w:sz w:val="24"/>
                <w:szCs w:val="24"/>
                <w:lang w:eastAsia="en-US"/>
              </w:rPr>
              <w:t>Рябых</w:t>
            </w:r>
            <w:proofErr w:type="gramEnd"/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О.В.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FE492E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16758D" w:rsidTr="00523024">
        <w:tc>
          <w:tcPr>
            <w:tcW w:w="10173" w:type="dxa"/>
            <w:gridSpan w:val="2"/>
            <w:shd w:val="clear" w:color="auto" w:fill="auto"/>
          </w:tcPr>
          <w:p w:rsidR="00C37034" w:rsidRPr="003F2572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Храмцова Е.Г. – к.м.н., доцент кафедры педиатрии и детской кардиологии.</w:t>
            </w: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E492E" w:rsidRDefault="00FE492E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94AFD" w:rsidRPr="00EF1768" w:rsidRDefault="00A94AFD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Детская урология-андрология</w:t>
      </w:r>
      <w:r w:rsidRPr="00EF1768">
        <w:rPr>
          <w:b/>
          <w:bCs/>
          <w:sz w:val="24"/>
          <w:szCs w:val="24"/>
        </w:rPr>
        <w:t>»</w:t>
      </w:r>
    </w:p>
    <w:p w:rsidR="00A94AFD" w:rsidRPr="00EF1768" w:rsidRDefault="00A94AFD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C37034" w:rsidRPr="00EF1768" w:rsidTr="00A65E38">
        <w:tc>
          <w:tcPr>
            <w:tcW w:w="3218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175D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5205D1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EF1768" w:rsidTr="00661016">
        <w:tc>
          <w:tcPr>
            <w:tcW w:w="321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661016">
        <w:tc>
          <w:tcPr>
            <w:tcW w:w="10138" w:type="dxa"/>
            <w:gridSpan w:val="2"/>
            <w:shd w:val="clear" w:color="auto" w:fill="auto"/>
          </w:tcPr>
          <w:p w:rsidR="005D1B52" w:rsidRDefault="005D1B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1B52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5D1B52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1B52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8A0CB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Караваева С.А. – д.м.н., </w:t>
            </w:r>
            <w:r w:rsidR="002A20A9">
              <w:rPr>
                <w:rFonts w:eastAsia="Calibri"/>
                <w:sz w:val="24"/>
                <w:szCs w:val="24"/>
                <w:lang w:eastAsia="en-US"/>
              </w:rPr>
              <w:t>доцент, заведующий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хирургии;</w:t>
            </w:r>
          </w:p>
        </w:tc>
      </w:tr>
      <w:tr w:rsidR="00C37034" w:rsidRPr="00EF1768" w:rsidTr="00661016">
        <w:tc>
          <w:tcPr>
            <w:tcW w:w="10138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Щебеньков М.В. – </w:t>
            </w:r>
            <w:r w:rsidRPr="00EF1768">
              <w:rPr>
                <w:rFonts w:eastAsia="Calibri"/>
                <w:sz w:val="24"/>
                <w:szCs w:val="24"/>
              </w:rPr>
              <w:t xml:space="preserve">д.м.н., </w:t>
            </w:r>
            <w:r w:rsidR="00730EBB">
              <w:rPr>
                <w:rFonts w:eastAsia="Calibri"/>
                <w:sz w:val="24"/>
                <w:szCs w:val="24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хирургии;</w:t>
            </w:r>
          </w:p>
        </w:tc>
      </w:tr>
      <w:tr w:rsidR="00C37034" w:rsidRPr="00EF1768" w:rsidTr="00661016">
        <w:tc>
          <w:tcPr>
            <w:tcW w:w="10138" w:type="dxa"/>
            <w:gridSpan w:val="2"/>
            <w:shd w:val="clear" w:color="auto" w:fill="auto"/>
          </w:tcPr>
          <w:p w:rsidR="00C37034" w:rsidRPr="007C79FC" w:rsidRDefault="007C79F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79FC">
              <w:rPr>
                <w:rFonts w:eastAsia="Calibri"/>
                <w:sz w:val="24"/>
                <w:szCs w:val="24"/>
                <w:lang w:eastAsia="en-US"/>
              </w:rPr>
              <w:t>Зорин В.И. – к.м.н., доцент кафедры детской хирургии.</w:t>
            </w:r>
          </w:p>
        </w:tc>
      </w:tr>
    </w:tbl>
    <w:p w:rsidR="000C5FC4" w:rsidRPr="00ED1929" w:rsidRDefault="000C5FC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A94AFD" w:rsidRPr="00EF1768">
        <w:rPr>
          <w:rFonts w:eastAsia="Calibri"/>
          <w:b/>
          <w:sz w:val="24"/>
          <w:szCs w:val="24"/>
          <w:lang w:eastAsia="en-US"/>
        </w:rPr>
        <w:t>Детская хирургия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433A9E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22E9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доцент,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5205D1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EF1768" w:rsidTr="000C5FC4">
        <w:trPr>
          <w:trHeight w:val="469"/>
        </w:trPr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0552E0" w:rsidRPr="005205D1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75012B" w:rsidRDefault="005D1B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1B52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5D1B52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1B52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ED633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Караваева С.А. – д.м.н.,  </w:t>
            </w:r>
            <w:r w:rsidR="00622BA9">
              <w:rPr>
                <w:rFonts w:eastAsia="Calibri"/>
                <w:sz w:val="24"/>
                <w:szCs w:val="24"/>
                <w:lang w:eastAsia="en-US"/>
              </w:rPr>
              <w:t>доцент, заведующий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хирургии;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Щебеньков М.В. – д.м.н., </w:t>
            </w:r>
            <w:r w:rsidR="00DD1E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детской хирургии;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3F2572" w:rsidRDefault="00A650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048">
              <w:rPr>
                <w:rFonts w:eastAsia="Calibri"/>
                <w:sz w:val="24"/>
                <w:szCs w:val="24"/>
                <w:lang w:eastAsia="en-US"/>
              </w:rPr>
              <w:lastRenderedPageBreak/>
              <w:t>Зорин В.И. – к.м.н., доцент кафедры детской хирургии.</w:t>
            </w: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21AB" w:rsidRPr="00EF1768" w:rsidRDefault="003021AB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Детская эндокринология</w:t>
      </w:r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433A9E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22E9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5012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DD1EBF" w:rsidRDefault="00DD1EB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D1EBF" w:rsidRPr="00EF1768" w:rsidRDefault="00DD1EB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5F4C27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433A9E" w:rsidRDefault="00433A9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Ворохобина Н.В. – д.м.н., профессор, заведующий кафедрой эндокринологии им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акад. 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В.Г. Баранова;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Башнина Е.Б. – д.м.н., профессор кафедры эндокринологии им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акад. В.Г. Баранова; 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7D7B5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Загарских Е.Ю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 xml:space="preserve">.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E84F2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E84F28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>кафедры эндокринологии им</w:t>
            </w:r>
            <w:r w:rsidR="006E2BEE">
              <w:rPr>
                <w:rFonts w:eastAsia="Calibri"/>
                <w:sz w:val="24"/>
                <w:szCs w:val="24"/>
                <w:lang w:eastAsia="en-US"/>
              </w:rPr>
              <w:t>ени</w:t>
            </w:r>
            <w:r w:rsidR="00C37034" w:rsidRPr="00EF1768">
              <w:rPr>
                <w:rFonts w:eastAsia="Calibri"/>
                <w:sz w:val="24"/>
                <w:szCs w:val="24"/>
                <w:lang w:eastAsia="en-US"/>
              </w:rPr>
              <w:t xml:space="preserve"> акад. В.Г. Баранова</w:t>
            </w:r>
            <w:r w:rsidR="006401B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680D9C" w:rsidRPr="006D6D38" w:rsidRDefault="00680D9C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Кузнецова А.В. – к.м.н., доцент кафедры эндокринологии им. акад. В.Г. Баранова</w:t>
      </w:r>
      <w:r w:rsidR="006401B9">
        <w:rPr>
          <w:rFonts w:eastAsia="Calibri"/>
          <w:sz w:val="24"/>
          <w:szCs w:val="24"/>
          <w:lang w:eastAsia="en-US"/>
        </w:rPr>
        <w:t>;</w:t>
      </w:r>
    </w:p>
    <w:p w:rsidR="008A171C" w:rsidRDefault="00680D9C" w:rsidP="00FF76A1">
      <w:pPr>
        <w:autoSpaceDE w:val="0"/>
        <w:autoSpaceDN w:val="0"/>
        <w:adjustRightInd w:val="0"/>
        <w:rPr>
          <w:rFonts w:eastAsia="Calibri"/>
          <w:sz w:val="24"/>
          <w:szCs w:val="24"/>
          <w:lang w:val="en-US" w:eastAsia="en-US"/>
        </w:rPr>
      </w:pPr>
      <w:r w:rsidRPr="005F4C27">
        <w:rPr>
          <w:rFonts w:eastAsia="Calibri"/>
          <w:sz w:val="24"/>
          <w:szCs w:val="24"/>
          <w:lang w:eastAsia="en-US"/>
        </w:rPr>
        <w:t>Серебрякова И.П. – к.м.н., доцент кафедры эндокринологии им.</w:t>
      </w:r>
      <w:r w:rsidR="00E84F28">
        <w:rPr>
          <w:rFonts w:eastAsia="Calibri"/>
          <w:sz w:val="24"/>
          <w:szCs w:val="24"/>
          <w:lang w:eastAsia="en-US"/>
        </w:rPr>
        <w:t xml:space="preserve"> </w:t>
      </w:r>
      <w:r w:rsidRPr="005F4C27">
        <w:rPr>
          <w:rFonts w:eastAsia="Calibri"/>
          <w:sz w:val="24"/>
          <w:szCs w:val="24"/>
          <w:lang w:eastAsia="en-US"/>
        </w:rPr>
        <w:t>акад.</w:t>
      </w:r>
      <w:r w:rsidR="00E84F28">
        <w:rPr>
          <w:rFonts w:eastAsia="Calibri"/>
          <w:sz w:val="24"/>
          <w:szCs w:val="24"/>
          <w:lang w:eastAsia="en-US"/>
        </w:rPr>
        <w:t xml:space="preserve"> </w:t>
      </w:r>
      <w:r w:rsidRPr="005F4C27">
        <w:rPr>
          <w:rFonts w:eastAsia="Calibri"/>
          <w:sz w:val="24"/>
          <w:szCs w:val="24"/>
          <w:lang w:eastAsia="en-US"/>
        </w:rPr>
        <w:t>В.Г.</w:t>
      </w:r>
      <w:r w:rsidR="00AA7680">
        <w:rPr>
          <w:rFonts w:eastAsia="Calibri"/>
          <w:sz w:val="24"/>
          <w:szCs w:val="24"/>
          <w:lang w:eastAsia="en-US"/>
        </w:rPr>
        <w:t xml:space="preserve"> </w:t>
      </w:r>
      <w:r w:rsidRPr="005F4C27">
        <w:rPr>
          <w:rFonts w:eastAsia="Calibri"/>
          <w:sz w:val="24"/>
          <w:szCs w:val="24"/>
          <w:lang w:eastAsia="en-US"/>
        </w:rPr>
        <w:t>Баранова</w:t>
      </w:r>
      <w:r w:rsidR="006401B9">
        <w:rPr>
          <w:rFonts w:eastAsia="Calibri"/>
          <w:sz w:val="24"/>
          <w:szCs w:val="24"/>
          <w:lang w:eastAsia="en-US"/>
        </w:rPr>
        <w:t>.</w:t>
      </w:r>
    </w:p>
    <w:p w:rsidR="003E0288" w:rsidRPr="003E0288" w:rsidRDefault="003E0288" w:rsidP="00FF76A1">
      <w:pPr>
        <w:autoSpaceDE w:val="0"/>
        <w:autoSpaceDN w:val="0"/>
        <w:adjustRightInd w:val="0"/>
        <w:rPr>
          <w:rFonts w:eastAsia="Calibri"/>
          <w:sz w:val="24"/>
          <w:szCs w:val="24"/>
          <w:lang w:val="en-US" w:eastAsia="en-US"/>
        </w:rPr>
      </w:pP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76280F" w:rsidRPr="00EF1768">
        <w:rPr>
          <w:rFonts w:eastAsia="Calibri"/>
          <w:b/>
          <w:sz w:val="24"/>
          <w:szCs w:val="24"/>
          <w:lang w:eastAsia="en-US"/>
        </w:rPr>
        <w:t>Диетология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692"/>
        <w:gridCol w:w="5309"/>
        <w:gridCol w:w="229"/>
        <w:gridCol w:w="842"/>
      </w:tblGrid>
      <w:tr w:rsidR="008D2F38" w:rsidRPr="00EF1768" w:rsidTr="00FF76A1">
        <w:trPr>
          <w:gridAfter w:val="1"/>
          <w:wAfter w:w="842" w:type="dxa"/>
          <w:trHeight w:val="47"/>
        </w:trPr>
        <w:tc>
          <w:tcPr>
            <w:tcW w:w="2692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5538" w:type="dxa"/>
            <w:gridSpan w:val="2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2F38" w:rsidRPr="00EF1768" w:rsidTr="00FF76A1">
        <w:trPr>
          <w:gridAfter w:val="1"/>
          <w:wAfter w:w="842" w:type="dxa"/>
          <w:trHeight w:val="47"/>
        </w:trPr>
        <w:tc>
          <w:tcPr>
            <w:tcW w:w="2692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:rsidR="001F5ACF" w:rsidRDefault="001F5ACF" w:rsidP="00FF76A1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8408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433A9E" w:rsidRDefault="00CE181E" w:rsidP="00FF76A1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2F38" w:rsidRPr="00EF1768" w:rsidTr="00FF76A1">
        <w:trPr>
          <w:gridAfter w:val="1"/>
          <w:wAfter w:w="842" w:type="dxa"/>
          <w:trHeight w:val="47"/>
        </w:trPr>
        <w:tc>
          <w:tcPr>
            <w:tcW w:w="2692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:rsidR="00C37034" w:rsidRPr="00EF1768" w:rsidRDefault="00D45E3D" w:rsidP="00FF76A1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8D2F38" w:rsidRPr="00EF1768" w:rsidTr="00FF76A1">
        <w:trPr>
          <w:gridAfter w:val="1"/>
          <w:wAfter w:w="842" w:type="dxa"/>
          <w:trHeight w:val="47"/>
        </w:trPr>
        <w:tc>
          <w:tcPr>
            <w:tcW w:w="2692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:rsidR="00C37034" w:rsidRPr="008C16A5" w:rsidRDefault="00D45E3D" w:rsidP="00FF76A1">
            <w:pPr>
              <w:ind w:right="13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8D2F38" w:rsidRPr="00EF1768" w:rsidTr="00FF76A1">
        <w:trPr>
          <w:gridAfter w:val="1"/>
          <w:wAfter w:w="842" w:type="dxa"/>
          <w:trHeight w:val="47"/>
        </w:trPr>
        <w:tc>
          <w:tcPr>
            <w:tcW w:w="2692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:rsidR="00C37034" w:rsidRPr="008C16A5" w:rsidRDefault="005075E7" w:rsidP="00FF76A1">
            <w:pPr>
              <w:ind w:right="138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8D2F38" w:rsidRPr="00EF1768" w:rsidTr="00FF76A1">
        <w:trPr>
          <w:gridAfter w:val="1"/>
          <w:wAfter w:w="842" w:type="dxa"/>
          <w:trHeight w:val="47"/>
        </w:trPr>
        <w:tc>
          <w:tcPr>
            <w:tcW w:w="2692" w:type="dxa"/>
            <w:shd w:val="clear" w:color="auto" w:fill="auto"/>
          </w:tcPr>
          <w:p w:rsidR="003E0288" w:rsidRPr="003F2572" w:rsidRDefault="003E028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8" w:type="dxa"/>
            <w:gridSpan w:val="2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2F38" w:rsidRPr="00EF1768" w:rsidTr="00FF76A1">
        <w:trPr>
          <w:trHeight w:val="47"/>
        </w:trPr>
        <w:tc>
          <w:tcPr>
            <w:tcW w:w="8001" w:type="dxa"/>
            <w:gridSpan w:val="2"/>
            <w:shd w:val="clear" w:color="auto" w:fill="auto"/>
          </w:tcPr>
          <w:p w:rsidR="00C37034" w:rsidRPr="003F2572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Авалуева Е.Б. - д.м.н.,  профессор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Назаренко Л.И. – д.м.н., профессор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Оганезова И.А. – д.м.н., профессор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Орешко Л.С. – д.м.н.,  профессор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Чижова О.Ю. – д.м.н., профессор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Белоусова Л.Н. – к.м.н., доцент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Жигалова Т.Н. – к.м.н., доцент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Медведева О.И. – к.м.н., доцент кафедры пропедевтики внутренних болезней, гастроэнтерологии и диетологии им. 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>Сказываева Е.В. – к.м.н., доцент кафедры пропедевтики внутренних болезней, гастроэнтерологии и диетологии им. С.М. Рысса;</w:t>
            </w:r>
          </w:p>
          <w:p w:rsidR="008D2F38" w:rsidRPr="003F2572" w:rsidRDefault="008D2F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 xml:space="preserve">Скалинская М.И. - к.м.н., доцент кафедры пропедевтики внутренних болезней, гастроэнтерологии и диетологии им. </w:t>
            </w:r>
            <w:r w:rsidRPr="003F2572">
              <w:rPr>
                <w:rFonts w:eastAsia="Calibri"/>
                <w:sz w:val="24"/>
                <w:szCs w:val="24"/>
                <w:lang w:eastAsia="en-US"/>
              </w:rPr>
              <w:t>С.М. Рысса;</w:t>
            </w:r>
          </w:p>
          <w:p w:rsidR="008D2F38" w:rsidRPr="008D2F38" w:rsidRDefault="008D2F38" w:rsidP="00FF76A1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D2F38">
              <w:rPr>
                <w:rFonts w:eastAsia="Calibri"/>
                <w:sz w:val="24"/>
                <w:szCs w:val="24"/>
                <w:lang w:eastAsia="en-US"/>
              </w:rPr>
              <w:t xml:space="preserve">Скворцова Т.Э. – к.м.н., доцент кафедры пропедевтики внутренних болезней, гастроэнтерологии и диетологии им. </w:t>
            </w:r>
            <w:r w:rsidRPr="008D2F38">
              <w:rPr>
                <w:rFonts w:eastAsia="Calibri"/>
                <w:sz w:val="24"/>
                <w:szCs w:val="24"/>
                <w:lang w:val="en-US" w:eastAsia="en-US"/>
              </w:rPr>
              <w:t>С.М. Рысса.</w:t>
            </w:r>
          </w:p>
        </w:tc>
        <w:tc>
          <w:tcPr>
            <w:tcW w:w="107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400CD" w:rsidRPr="00EF1768" w:rsidRDefault="002400CD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76280F" w:rsidRPr="00EF1768">
        <w:rPr>
          <w:rFonts w:eastAsia="Calibri"/>
          <w:b/>
          <w:sz w:val="24"/>
          <w:szCs w:val="24"/>
          <w:lang w:eastAsia="en-US"/>
        </w:rPr>
        <w:t>Инфекционные болезни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A6A5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37034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433A9E" w:rsidRPr="00EF1768" w:rsidRDefault="00433A9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Лобзин Ю.В. – </w:t>
            </w:r>
            <w:r w:rsidR="00CC3F6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кадемик РАН, д.м.н., профессор, главный внештатный специалист МЗ РФ по инфекционным болезням у детей, заведующий кафедрой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Васильев В.В. – д.м.н., профессор кафедры инфекционных болезней;</w:t>
            </w:r>
          </w:p>
        </w:tc>
      </w:tr>
      <w:tr w:rsidR="000E6C46" w:rsidRPr="00EF1768" w:rsidTr="00523024">
        <w:tc>
          <w:tcPr>
            <w:tcW w:w="10173" w:type="dxa"/>
            <w:gridSpan w:val="2"/>
            <w:shd w:val="clear" w:color="auto" w:fill="auto"/>
          </w:tcPr>
          <w:p w:rsidR="000E6C46" w:rsidRPr="00EF1768" w:rsidRDefault="000E6C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Воронин Е.Е. 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кафедры инфекционных болезней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Кузнецов Н.И. – д.м.н., профессор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Пилипенко В.В. – д.м.н., </w:t>
            </w:r>
            <w:r w:rsidR="00FE7F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Позняк А.Л. – д.м.н., профессор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Антонов В.М. – к.м.н., доцент кафедры инфекционных болезней;</w:t>
            </w:r>
          </w:p>
        </w:tc>
      </w:tr>
      <w:tr w:rsidR="000E6C46" w:rsidRPr="00EF1768" w:rsidTr="00523024">
        <w:tc>
          <w:tcPr>
            <w:tcW w:w="10173" w:type="dxa"/>
            <w:gridSpan w:val="2"/>
            <w:shd w:val="clear" w:color="auto" w:fill="auto"/>
          </w:tcPr>
          <w:p w:rsidR="000E6C46" w:rsidRDefault="000E6C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Афонина Л.Ю. 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инфекционных болезней;</w:t>
            </w:r>
          </w:p>
          <w:p w:rsidR="000E6C46" w:rsidRPr="00EF1768" w:rsidRDefault="000E6C4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Гаврилова Е.П. 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инфекционных болезней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Del="000B5343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Демиденко Т.П. – к.м.н., доцент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Клур М.В. – к.м.н., доцент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Неверов В.А. – к.м.н., доцент кафедры инфекционных болезней;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Романова Е.С. – к.м.н., доцент кафедры инфекционных болезней</w:t>
            </w:r>
            <w:r w:rsidR="00E5723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0E6C46" w:rsidRDefault="000E6C46" w:rsidP="008D2F3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Погромская М.Н. </w:t>
      </w:r>
      <w:r w:rsidR="0006769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кафедры инфекционных болезней</w:t>
      </w:r>
      <w:r w:rsidR="00E57238">
        <w:rPr>
          <w:rFonts w:eastAsia="Calibri"/>
          <w:sz w:val="24"/>
          <w:szCs w:val="24"/>
          <w:lang w:eastAsia="en-US"/>
        </w:rPr>
        <w:t>;</w:t>
      </w:r>
    </w:p>
    <w:p w:rsidR="000E6C46" w:rsidRDefault="000E6C46" w:rsidP="00FF76A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Черных М.Д. </w:t>
      </w:r>
      <w:r w:rsidR="0006769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к.м.н., доцент кафедры инфекционных болезней</w:t>
      </w:r>
      <w:r w:rsidR="00E57238">
        <w:rPr>
          <w:rFonts w:eastAsia="Calibri"/>
          <w:sz w:val="24"/>
          <w:szCs w:val="24"/>
          <w:lang w:eastAsia="en-US"/>
        </w:rPr>
        <w:t>;</w:t>
      </w:r>
    </w:p>
    <w:p w:rsidR="000C5FC4" w:rsidRPr="003F2572" w:rsidRDefault="00E57238" w:rsidP="00FF76A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E57238">
        <w:rPr>
          <w:rFonts w:eastAsia="Calibri"/>
          <w:sz w:val="24"/>
          <w:szCs w:val="24"/>
          <w:lang w:eastAsia="en-US"/>
        </w:rPr>
        <w:t xml:space="preserve">Старцева Г.Ю. </w:t>
      </w:r>
      <w:r w:rsidR="0006769F">
        <w:rPr>
          <w:rFonts w:eastAsia="Calibri"/>
          <w:sz w:val="24"/>
          <w:szCs w:val="24"/>
          <w:lang w:eastAsia="en-US"/>
        </w:rPr>
        <w:t>–</w:t>
      </w:r>
      <w:r w:rsidRPr="00E57238">
        <w:rPr>
          <w:rFonts w:eastAsia="Calibri"/>
          <w:sz w:val="24"/>
          <w:szCs w:val="24"/>
          <w:lang w:eastAsia="en-US"/>
        </w:rPr>
        <w:t xml:space="preserve"> к.м.н., доцент кафедры инфекционных болезней</w:t>
      </w:r>
      <w:r>
        <w:rPr>
          <w:rFonts w:eastAsia="Calibri"/>
          <w:sz w:val="24"/>
          <w:szCs w:val="24"/>
          <w:lang w:eastAsia="en-US"/>
        </w:rPr>
        <w:t>.</w:t>
      </w:r>
    </w:p>
    <w:p w:rsidR="003E0288" w:rsidRPr="003F2572" w:rsidRDefault="003E0288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76280F" w:rsidRPr="00EF1768">
        <w:rPr>
          <w:rFonts w:eastAsia="Calibri"/>
          <w:b/>
          <w:sz w:val="24"/>
          <w:szCs w:val="24"/>
          <w:lang w:eastAsia="en-US"/>
        </w:rPr>
        <w:t>Кардиология</w:t>
      </w:r>
      <w:r w:rsidRPr="00EF1768">
        <w:rPr>
          <w:b/>
          <w:bCs/>
          <w:sz w:val="24"/>
          <w:szCs w:val="24"/>
        </w:rPr>
        <w:t>»</w:t>
      </w:r>
    </w:p>
    <w:p w:rsidR="00B135D4" w:rsidRPr="00EF1768" w:rsidRDefault="00B135D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C37034" w:rsidRPr="00EF1768" w:rsidTr="00A65E38">
        <w:tc>
          <w:tcPr>
            <w:tcW w:w="3078" w:type="dxa"/>
            <w:shd w:val="clear" w:color="auto" w:fill="auto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E12F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2E12F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C37034" w:rsidRPr="00EF1768" w:rsidTr="003E0288">
        <w:trPr>
          <w:trHeight w:val="633"/>
        </w:trPr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3E028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0C5FC4" w:rsidRPr="003E0288" w:rsidRDefault="000C5FC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3078" w:type="dxa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37034" w:rsidRPr="00EF1768" w:rsidRDefault="00C3703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имени И.И. Грекова;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Берштейн Л.Л. – д.м.н., профессор кафедры госпитальной терапии и кардиологии им. М.С. Кушаковского;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Pr="00EF1768" w:rsidRDefault="00C3703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Гришкин Ю.Н. – д.м.н., профессор кафедры госпитальной терапии и кардиологии им. М.С. Кушаковского;</w:t>
            </w: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C37034" w:rsidRDefault="00C37034" w:rsidP="008D2F3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Макеева Т.И. – д.м.н., профессор кафедры госпитальной терапии и кардиологии им. М.С. Кушаковского;</w:t>
            </w:r>
          </w:p>
          <w:p w:rsidR="002508C6" w:rsidRPr="002508C6" w:rsidRDefault="002508C6" w:rsidP="008D2F3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C37034" w:rsidRPr="00EF1768" w:rsidTr="00523024">
        <w:tc>
          <w:tcPr>
            <w:tcW w:w="10173" w:type="dxa"/>
            <w:gridSpan w:val="2"/>
            <w:shd w:val="clear" w:color="auto" w:fill="auto"/>
          </w:tcPr>
          <w:p w:rsidR="002508C6" w:rsidRPr="002508C6" w:rsidRDefault="00C37034" w:rsidP="002508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Бутаев Т.Д. – к.м.н., доцент кафедры госпитальной терапии и кардиологии им. М.С. Кушаковского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2508C6" w:rsidRPr="002508C6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="002508C6" w:rsidRPr="002508C6">
              <w:rPr>
                <w:rFonts w:eastAsia="Calibri"/>
                <w:sz w:val="24"/>
                <w:szCs w:val="24"/>
                <w:lang w:eastAsia="en-US"/>
              </w:rPr>
              <w:t>мирнов Г.Б. – к.м.н., доцент кафедры госпитальной терапии и кардиологии им. М.С. Кушаковского;</w:t>
            </w:r>
          </w:p>
          <w:p w:rsidR="002508C6" w:rsidRPr="002508C6" w:rsidRDefault="002508C6" w:rsidP="002508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8C6">
              <w:rPr>
                <w:rFonts w:eastAsia="Calibri"/>
                <w:sz w:val="24"/>
                <w:szCs w:val="24"/>
                <w:lang w:eastAsia="en-US"/>
              </w:rPr>
              <w:t>Шальнев В.И. – д.м.н.,  профессор кафедры скорой медицинской помощи.</w:t>
            </w:r>
          </w:p>
          <w:p w:rsidR="004D79FE" w:rsidRPr="002508C6" w:rsidRDefault="004D79F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Клиническая лабораторная диагностика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76BA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AA7680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54469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797B3B" w:rsidRPr="00EF1768">
              <w:rPr>
                <w:rFonts w:eastAsia="Calibri"/>
                <w:sz w:val="24"/>
                <w:szCs w:val="24"/>
                <w:lang w:eastAsia="en-US"/>
              </w:rPr>
              <w:t>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Лобзин Ю.В. – </w:t>
            </w:r>
            <w:r w:rsidR="00B814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81474" w:rsidRPr="00EF1768">
              <w:rPr>
                <w:rFonts w:eastAsia="Calibri"/>
                <w:sz w:val="24"/>
                <w:szCs w:val="24"/>
                <w:lang w:eastAsia="en-US"/>
              </w:rPr>
              <w:t xml:space="preserve">кадемик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РАН, д.м.н., профессор, заведующий кафедрой инфекционных  болезней;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EB0B9A" w:rsidRPr="00EB0B9A" w:rsidTr="00661016">
        <w:tc>
          <w:tcPr>
            <w:tcW w:w="10138" w:type="dxa"/>
            <w:gridSpan w:val="2"/>
            <w:shd w:val="clear" w:color="auto" w:fill="auto"/>
          </w:tcPr>
          <w:p w:rsidR="00797B3B" w:rsidRPr="00EB0B9A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0B9A">
              <w:rPr>
                <w:rFonts w:eastAsia="Calibri"/>
                <w:sz w:val="24"/>
                <w:szCs w:val="24"/>
                <w:lang w:eastAsia="en-US"/>
              </w:rPr>
              <w:t xml:space="preserve">Серебряная Н.Б. – д.м.н., профессор кафедры клинической </w:t>
            </w:r>
            <w:r w:rsidR="00F970C7" w:rsidRPr="00EB0B9A">
              <w:rPr>
                <w:rFonts w:eastAsia="Calibri"/>
                <w:sz w:val="24"/>
                <w:szCs w:val="24"/>
                <w:lang w:eastAsia="en-US"/>
              </w:rPr>
              <w:t>микологии, аллергологии и иммунологии</w:t>
            </w:r>
            <w:r w:rsidR="0006769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Зимина В.А. – к.м.н.,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Стюф И.Ю.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доцент кафедры клинической лабораторной диагностики;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Воронин Е.Е. – д.м.н., профессор кафедры инфекционных болезней;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Афонина Л.Ю. – к.м.н., доцент кафедры инфекционных болезней;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Кирпичникова Г.И. –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доцент кафедры инфекционных болезней;</w:t>
            </w:r>
          </w:p>
          <w:p w:rsidR="00797B3B" w:rsidRPr="004D79FE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Старцева Г.Ю. – к.м.н., доцент кафедры инфекционных болезней</w:t>
            </w:r>
            <w:r w:rsidR="004D79FE" w:rsidRPr="004D79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E6C46" w:rsidRPr="00EF1768" w:rsidRDefault="000E6C46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Клиническая фармакология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4417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97B3B" w:rsidRPr="003E028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Яковенко Т.В., 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552E0" w:rsidRPr="00EF1768" w:rsidRDefault="000552E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C3922" w:rsidRPr="008C16A5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3403C1" w:rsidRPr="00EF1768" w:rsidRDefault="003403C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Бакулина Н.В. </w:t>
            </w:r>
            <w:r w:rsidRPr="003403C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C0BBA">
              <w:rPr>
                <w:rFonts w:eastAsia="Calibri"/>
                <w:sz w:val="24"/>
                <w:szCs w:val="24"/>
                <w:lang w:eastAsia="en-US"/>
              </w:rPr>
              <w:t>д.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м.</w:t>
            </w:r>
            <w:r w:rsidR="003C0BBA">
              <w:rPr>
                <w:rFonts w:eastAsia="Calibri"/>
                <w:sz w:val="24"/>
                <w:szCs w:val="24"/>
                <w:lang w:eastAsia="en-US"/>
              </w:rPr>
              <w:t>н.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C0B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кафедрой внутренних болезней, клинической фармакологии и нефрологии;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8C783D" w:rsidRPr="008C783D" w:rsidRDefault="008C78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83D">
              <w:rPr>
                <w:rFonts w:eastAsia="Calibri"/>
                <w:sz w:val="24"/>
                <w:szCs w:val="24"/>
                <w:lang w:eastAsia="en-US"/>
              </w:rPr>
              <w:t>Тихонов С.В. – к.м.н., доцент кафедры внутренних болезней, клинической фармакологии и нефрологии;</w:t>
            </w:r>
          </w:p>
          <w:p w:rsidR="008C783D" w:rsidRPr="008C783D" w:rsidRDefault="008C78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83D">
              <w:rPr>
                <w:rFonts w:eastAsia="Calibri"/>
                <w:sz w:val="24"/>
                <w:szCs w:val="24"/>
                <w:lang w:eastAsia="en-US"/>
              </w:rPr>
              <w:t>Ильяшевич И.Г. – к.м.н., доцент кафедры внутренних болезней, клинической фармакологии и нефрологии;</w:t>
            </w:r>
          </w:p>
          <w:p w:rsidR="00797B3B" w:rsidRPr="00EF1768" w:rsidRDefault="008C78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83D">
              <w:rPr>
                <w:rFonts w:eastAsia="Calibri"/>
                <w:sz w:val="24"/>
                <w:szCs w:val="24"/>
                <w:lang w:eastAsia="en-US"/>
              </w:rPr>
              <w:t>Соловьева О.И. – к.м.н., доцент внутренних болезней, клинической фармакологии и нефрологии.</w:t>
            </w:r>
          </w:p>
        </w:tc>
      </w:tr>
    </w:tbl>
    <w:p w:rsidR="00FC017B" w:rsidRDefault="00FC017B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Колопроктология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B4BF8">
        <w:trPr>
          <w:trHeight w:val="1301"/>
        </w:trPr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916C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C3922" w:rsidRPr="008C16A5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Default="00C119B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19B8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 С.М.</w:t>
            </w:r>
            <w:r w:rsidR="00E64E3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119B8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3C0BBA" w:rsidRPr="00EF1768" w:rsidRDefault="003C0BB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Трунин Е.М. </w:t>
            </w:r>
            <w:r w:rsidRPr="003C0BBA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C0BBA">
              <w:rPr>
                <w:rFonts w:eastAsia="Calibri"/>
                <w:sz w:val="24"/>
                <w:szCs w:val="24"/>
                <w:lang w:eastAsia="en-US"/>
              </w:rPr>
              <w:t>д.м.н., профессор,</w:t>
            </w:r>
            <w:r w:rsidR="00DA37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37BB" w:rsidRPr="00DA37BB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="00DA37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37BB" w:rsidRPr="00DA37BB">
              <w:rPr>
                <w:rFonts w:eastAsia="Calibri"/>
                <w:sz w:val="24"/>
                <w:szCs w:val="24"/>
                <w:lang w:eastAsia="en-US"/>
              </w:rPr>
              <w:t>оперативной и клинической хирургии с топографической анатомией им. С.А. Симбирцева;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Поздняков Б.В. – д.м.н., профессор кафедры оперативной и клинической хирургии с топографической анатомией</w:t>
            </w:r>
            <w:r w:rsidR="003C0BBA">
              <w:rPr>
                <w:rFonts w:eastAsia="Calibri"/>
                <w:sz w:val="24"/>
                <w:szCs w:val="24"/>
                <w:lang w:eastAsia="en-US"/>
              </w:rPr>
              <w:t xml:space="preserve"> им. С.А. Симбирцева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Бегишев О.Б. – к.м.н., доцент кафедры оперативной и клинической хирургии с топографической анатомией</w:t>
            </w:r>
            <w:r w:rsidR="00DA37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37BB" w:rsidRPr="00DA37BB">
              <w:rPr>
                <w:rFonts w:eastAsia="Calibri"/>
                <w:sz w:val="24"/>
                <w:szCs w:val="24"/>
                <w:lang w:eastAsia="en-US"/>
              </w:rPr>
              <w:t>им. С.А. Симбирцева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Default="00797B3B" w:rsidP="008D2F3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Каюков А.В. – к.м.н., доцент кафедры оперативной и клинической хирургии с топографической анатомией</w:t>
            </w:r>
            <w:r w:rsidR="00DA37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A37BB" w:rsidRPr="00DA37BB">
              <w:rPr>
                <w:rFonts w:eastAsia="Calibri"/>
                <w:sz w:val="24"/>
                <w:szCs w:val="24"/>
                <w:lang w:eastAsia="en-US"/>
              </w:rPr>
              <w:t>им. С.А. Симбирцева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F76A1" w:rsidRPr="00FF76A1" w:rsidRDefault="00FF76A1" w:rsidP="008D2F38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CE0948" w:rsidRPr="00EF1768">
        <w:rPr>
          <w:rFonts w:eastAsia="Calibri"/>
          <w:b/>
          <w:sz w:val="24"/>
          <w:szCs w:val="24"/>
          <w:lang w:eastAsia="en-US"/>
        </w:rPr>
        <w:t>Коммунальная гигиена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43C1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2461CD" w:rsidRPr="008C16A5" w:rsidRDefault="002461C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3D5F14" w:rsidTr="00661016">
        <w:tc>
          <w:tcPr>
            <w:tcW w:w="10138" w:type="dxa"/>
            <w:gridSpan w:val="2"/>
            <w:shd w:val="clear" w:color="auto" w:fill="auto"/>
          </w:tcPr>
          <w:p w:rsidR="00797B3B" w:rsidRPr="00A2770A" w:rsidRDefault="005419D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0E3D8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797B3B" w:rsidRPr="003D5F14" w:rsidTr="00661016">
        <w:tc>
          <w:tcPr>
            <w:tcW w:w="10138" w:type="dxa"/>
            <w:gridSpan w:val="2"/>
            <w:shd w:val="clear" w:color="auto" w:fill="auto"/>
          </w:tcPr>
          <w:p w:rsidR="00CA79CF" w:rsidRDefault="00CA79C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55366E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5536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го 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направлени</w:t>
            </w:r>
            <w:r w:rsidR="0055366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97B3B" w:rsidRPr="0016758D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70A">
              <w:rPr>
                <w:rFonts w:eastAsia="Calibri"/>
                <w:sz w:val="24"/>
                <w:szCs w:val="24"/>
                <w:lang w:eastAsia="en-US"/>
              </w:rPr>
              <w:t>Киселев А.В.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– д.м.н.,</w:t>
            </w:r>
            <w:r w:rsidR="002E1F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Pr="003D5F14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770A">
              <w:rPr>
                <w:rFonts w:eastAsia="Calibri"/>
                <w:sz w:val="24"/>
                <w:szCs w:val="24"/>
                <w:lang w:eastAsia="en-US"/>
              </w:rPr>
              <w:t>Мозжухина Н.А.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Ерастова Н.В.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30227" w:rsidRDefault="00130227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CE0948" w:rsidRPr="00EF1768">
        <w:rPr>
          <w:rFonts w:eastAsia="Calibri"/>
          <w:b/>
          <w:sz w:val="24"/>
          <w:szCs w:val="24"/>
          <w:lang w:eastAsia="en-US"/>
        </w:rPr>
        <w:t>Косметология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5366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CE6F9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CE6F9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Королькова Т.Н. – д.м.н., профессор</w:t>
            </w:r>
            <w:r w:rsidR="00D27F9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косметологии;</w:t>
            </w:r>
          </w:p>
        </w:tc>
      </w:tr>
      <w:tr w:rsidR="00797B3B" w:rsidRPr="00EF1768" w:rsidTr="00523024">
        <w:tc>
          <w:tcPr>
            <w:tcW w:w="10314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Игнатюк М.А. – к.м.н., доцент кафедры косметологии;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Полийчук Т.П. – к.м.н., доцент кафедры косметологии</w:t>
            </w:r>
            <w:r w:rsidR="006B1D6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76280F" w:rsidRPr="009E064F" w:rsidRDefault="006B1D6E" w:rsidP="008D2F38">
      <w:pPr>
        <w:jc w:val="both"/>
        <w:rPr>
          <w:rFonts w:eastAsia="Calibri"/>
          <w:sz w:val="24"/>
          <w:szCs w:val="24"/>
          <w:lang w:eastAsia="en-US"/>
        </w:rPr>
      </w:pPr>
      <w:r w:rsidRPr="006B1D6E">
        <w:rPr>
          <w:rFonts w:eastAsia="Calibri"/>
          <w:sz w:val="24"/>
          <w:szCs w:val="24"/>
          <w:lang w:eastAsia="en-US"/>
        </w:rPr>
        <w:t>Довбешко Т.Г.</w:t>
      </w:r>
      <w:r w:rsidR="000E3D86">
        <w:rPr>
          <w:rFonts w:eastAsia="Calibri"/>
          <w:sz w:val="24"/>
          <w:szCs w:val="24"/>
          <w:lang w:eastAsia="en-US"/>
        </w:rPr>
        <w:t xml:space="preserve"> –</w:t>
      </w:r>
      <w:r w:rsidRPr="006B1D6E">
        <w:rPr>
          <w:rFonts w:eastAsia="Calibri"/>
          <w:sz w:val="24"/>
          <w:szCs w:val="24"/>
          <w:lang w:eastAsia="en-US"/>
        </w:rPr>
        <w:t xml:space="preserve"> к.м.н., доцент кафедры косметологии</w:t>
      </w:r>
      <w:r>
        <w:rPr>
          <w:rFonts w:eastAsia="Calibri"/>
          <w:sz w:val="24"/>
          <w:szCs w:val="24"/>
          <w:lang w:eastAsia="en-US"/>
        </w:rPr>
        <w:t>.</w:t>
      </w:r>
    </w:p>
    <w:p w:rsidR="00CA79CF" w:rsidRDefault="00CA79C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CE0948" w:rsidRPr="00EF1768">
        <w:rPr>
          <w:rFonts w:eastAsia="Calibri"/>
          <w:b/>
          <w:sz w:val="24"/>
          <w:szCs w:val="24"/>
          <w:lang w:eastAsia="en-US"/>
        </w:rPr>
        <w:t>Лабораторная генетика</w:t>
      </w:r>
      <w:r w:rsidRPr="00EF1768">
        <w:rPr>
          <w:b/>
          <w:bCs/>
          <w:sz w:val="24"/>
          <w:szCs w:val="24"/>
        </w:rPr>
        <w:t>»</w:t>
      </w:r>
    </w:p>
    <w:p w:rsidR="0076280F" w:rsidRPr="00EF1768" w:rsidRDefault="0076280F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476"/>
        <w:gridCol w:w="6913"/>
      </w:tblGrid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13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6306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432A81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432A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13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767F4D">
        <w:tc>
          <w:tcPr>
            <w:tcW w:w="3476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13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767F4D">
        <w:tc>
          <w:tcPr>
            <w:tcW w:w="10389" w:type="dxa"/>
            <w:gridSpan w:val="2"/>
            <w:shd w:val="clear" w:color="auto" w:fill="auto"/>
          </w:tcPr>
          <w:p w:rsidR="00797B3B" w:rsidRPr="00EF1768" w:rsidRDefault="0054469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797B3B" w:rsidRPr="00EF1768">
              <w:rPr>
                <w:rFonts w:eastAsia="Calibri"/>
                <w:sz w:val="24"/>
                <w:szCs w:val="24"/>
                <w:lang w:eastAsia="en-US"/>
              </w:rPr>
              <w:t>тики;</w:t>
            </w:r>
          </w:p>
        </w:tc>
      </w:tr>
      <w:tr w:rsidR="00797B3B" w:rsidRPr="00EF1768" w:rsidTr="00767F4D">
        <w:tc>
          <w:tcPr>
            <w:tcW w:w="10389" w:type="dxa"/>
            <w:gridSpan w:val="2"/>
            <w:shd w:val="clear" w:color="auto" w:fill="auto"/>
          </w:tcPr>
          <w:p w:rsidR="00184EC2" w:rsidRPr="00184EC2" w:rsidRDefault="00184EC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4EC2">
              <w:rPr>
                <w:rFonts w:eastAsia="Calibri"/>
                <w:sz w:val="24"/>
                <w:szCs w:val="24"/>
                <w:lang w:eastAsia="en-US"/>
              </w:rPr>
              <w:t xml:space="preserve">Харченко Т.В. – </w:t>
            </w:r>
            <w:proofErr w:type="gramStart"/>
            <w:r w:rsidRPr="00184EC2"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 w:rsidRPr="00184EC2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432A81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184EC2">
              <w:rPr>
                <w:rFonts w:eastAsia="Calibri"/>
                <w:sz w:val="24"/>
                <w:szCs w:val="24"/>
                <w:lang w:eastAsia="en-US"/>
              </w:rPr>
              <w:t>заведующего  кафедрой медицинской генетики;</w:t>
            </w:r>
          </w:p>
          <w:p w:rsidR="00797B3B" w:rsidRPr="00EF1768" w:rsidRDefault="00D404D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04D5">
              <w:rPr>
                <w:rFonts w:eastAsia="Calibri"/>
                <w:sz w:val="24"/>
                <w:szCs w:val="24"/>
                <w:lang w:eastAsia="en-US"/>
              </w:rPr>
              <w:t>Ледащева Т.И.</w:t>
            </w:r>
            <w:r>
              <w:t xml:space="preserve"> </w:t>
            </w:r>
            <w:r w:rsidRPr="00D404D5">
              <w:rPr>
                <w:rFonts w:eastAsia="Calibri"/>
                <w:sz w:val="24"/>
                <w:szCs w:val="24"/>
                <w:lang w:eastAsia="en-US"/>
              </w:rPr>
              <w:t>– к.м.н. доцент кафедры медицинской генетики</w:t>
            </w:r>
          </w:p>
        </w:tc>
      </w:tr>
      <w:tr w:rsidR="00797B3B" w:rsidRPr="00EF1768" w:rsidTr="00767F4D">
        <w:tc>
          <w:tcPr>
            <w:tcW w:w="10389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Петруничев А.Ю. – д.м.н., доце</w:t>
            </w:r>
            <w:r w:rsidR="007F1385">
              <w:rPr>
                <w:rFonts w:eastAsia="Calibri"/>
                <w:sz w:val="24"/>
                <w:szCs w:val="24"/>
                <w:lang w:eastAsia="en-US"/>
              </w:rPr>
              <w:t>нт кафедры медицинской генетики;</w:t>
            </w:r>
          </w:p>
          <w:p w:rsidR="00E161BD" w:rsidRPr="007F1385" w:rsidRDefault="00184EC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4EC2">
              <w:rPr>
                <w:rFonts w:ascii="Times New Roman CYR" w:hAnsi="Times New Roman CYR" w:cs="Times New Roman CYR"/>
                <w:sz w:val="24"/>
                <w:szCs w:val="24"/>
              </w:rPr>
              <w:t xml:space="preserve">Ларионова В.И. </w:t>
            </w:r>
            <w:r w:rsidR="00432A81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184EC2">
              <w:rPr>
                <w:rFonts w:ascii="Times New Roman CYR" w:hAnsi="Times New Roman CYR" w:cs="Times New Roman CYR"/>
                <w:sz w:val="24"/>
                <w:szCs w:val="24"/>
              </w:rPr>
              <w:t>д.м.н.</w:t>
            </w:r>
            <w:r w:rsidR="00432A81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184EC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профессор кафедры медицинской генетики</w:t>
            </w:r>
            <w:r w:rsidR="007F138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737884" w:rsidRPr="00EF1768" w:rsidRDefault="0073788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61BD" w:rsidRPr="00EF1768" w:rsidRDefault="00E161BD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Лабораторное дело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E161BD" w:rsidRPr="00EF1768" w:rsidRDefault="00E161BD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E161BD" w:rsidRPr="00EF1768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E161BD" w:rsidRPr="00EF1768" w:rsidRDefault="00E161B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E161BD" w:rsidRPr="00EF1768" w:rsidRDefault="00E161B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Pr="00EF1768" w:rsidRDefault="001F5AC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6820E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406533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0A0FA9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432A81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BC3922" w:rsidRPr="00EF1768" w:rsidRDefault="00BC392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E161BD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E161BD" w:rsidRPr="00EF1768" w:rsidTr="009F2FD2"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E161BD" w:rsidRPr="008C16A5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E161BD" w:rsidRPr="00EF1768" w:rsidTr="003E0288">
              <w:trPr>
                <w:trHeight w:val="633"/>
              </w:trPr>
              <w:tc>
                <w:tcPr>
                  <w:tcW w:w="3218" w:type="dxa"/>
                  <w:shd w:val="clear" w:color="auto" w:fill="auto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C3922" w:rsidRPr="008C16A5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  <w:p w:rsidR="00E161BD" w:rsidRPr="008C16A5" w:rsidRDefault="00E161B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161BD" w:rsidRPr="00EF1768" w:rsidRDefault="00E161B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Члены комиссии: 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5419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833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Мироненко О.В.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доцент, </w:t>
                  </w:r>
                  <w:r w:rsidR="00432A81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и.о.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декан</w:t>
                  </w:r>
                  <w:r w:rsidR="00432A81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медико-профилактическо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коммунальной гигиены;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A959A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Мельцер А.В. – д.м.н., доцент, проректор по развитию регионального здравоохранения и медико-</w:t>
                  </w:r>
                  <w:r w:rsidR="005F3107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профилактическо</w:t>
                  </w:r>
                  <w:r w:rsidR="005F3107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го</w:t>
                  </w:r>
                  <w:r w:rsidR="005F3107"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направлени</w:t>
                  </w:r>
                  <w:r w:rsidR="005F3107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я</w:t>
                  </w:r>
                  <w:r w:rsidRPr="00A92B14"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, заведующий кафедрой профилактической медицины и охраны здоровья</w:t>
                  </w:r>
                  <w:r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5E51B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Белова Л.В. – д.м.н., профессор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кафедры профилактической медицины и охраны здоровья;</w:t>
                  </w:r>
                </w:p>
              </w:tc>
            </w:tr>
            <w:tr w:rsidR="00E161BD" w:rsidRPr="00EF1768" w:rsidTr="009F2FD2">
              <w:tc>
                <w:tcPr>
                  <w:tcW w:w="10173" w:type="dxa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Якубова И.Ш. – д.м.н., профессор кафедры профилактической медицины и охраны здоровья;</w:t>
                  </w:r>
                </w:p>
              </w:tc>
            </w:tr>
            <w:tr w:rsidR="00E161BD" w:rsidRPr="00EF1768" w:rsidTr="003E0288">
              <w:trPr>
                <w:trHeight w:val="316"/>
              </w:trPr>
              <w:tc>
                <w:tcPr>
                  <w:tcW w:w="10173" w:type="dxa"/>
                </w:tcPr>
                <w:p w:rsidR="00E161BD" w:rsidRPr="00EF1768" w:rsidRDefault="00E161BD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Дадали Ю.В. – к.х.м., доцент кафедры профилактической медицины и охраны здоровья</w:t>
                  </w:r>
                  <w:r w:rsidR="004D79FE" w:rsidRPr="004D79FE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B06508" w:rsidRPr="00EF1768" w:rsidRDefault="00B065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6508" w:rsidRPr="00EF1768" w:rsidRDefault="00B06508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Лабораторная диагностика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B06508" w:rsidRPr="00EF1768" w:rsidRDefault="00B06508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B06508" w:rsidRPr="00EF1768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B06508" w:rsidRPr="00EF1768" w:rsidRDefault="00B065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B06508" w:rsidRPr="00EF1768" w:rsidRDefault="00B065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Pr="00EF1768" w:rsidRDefault="001F5AC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5F310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406533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0A0FA9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432A81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BC3922" w:rsidRPr="00EF1768" w:rsidRDefault="00BC392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06508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06508" w:rsidRPr="008C16A5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B06508" w:rsidRPr="00EF1768" w:rsidTr="009F2FD2">
              <w:tc>
                <w:tcPr>
                  <w:tcW w:w="3218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B06508" w:rsidRPr="008C16A5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</w:tc>
            </w:tr>
          </w:tbl>
          <w:p w:rsidR="00B06508" w:rsidRPr="00EF1768" w:rsidRDefault="00B065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3"/>
            </w:tblGrid>
            <w:tr w:rsidR="001A022E" w:rsidRPr="00EF1768" w:rsidTr="009F2FD2">
              <w:tc>
                <w:tcPr>
                  <w:tcW w:w="10173" w:type="dxa"/>
                  <w:shd w:val="clear" w:color="auto" w:fill="auto"/>
                </w:tcPr>
                <w:p w:rsidR="001A022E" w:rsidRPr="00EF1768" w:rsidRDefault="00A87B5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833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Мироненко О.В.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доцент, 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D08AB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и.о.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декан</w:t>
                  </w:r>
                  <w:r w:rsidR="000D08AB">
                    <w:rPr>
                      <w:rFonts w:eastAsia="Calibri"/>
                      <w:sz w:val="24"/>
                      <w:szCs w:val="24"/>
                      <w:lang w:eastAsia="en-US"/>
                    </w:rPr>
                    <w:t>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медико-профилактическо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факультета</w:t>
                  </w:r>
                  <w:r w:rsidRPr="0004426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заведующий кафедрой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коммунальной гигиены;</w:t>
                  </w:r>
                </w:p>
              </w:tc>
            </w:tr>
            <w:tr w:rsidR="00B06508" w:rsidRPr="00EF1768" w:rsidTr="009F2FD2">
              <w:tc>
                <w:tcPr>
                  <w:tcW w:w="10173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Васильева Н.В. – </w:t>
                  </w:r>
                  <w:proofErr w:type="gram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д.б</w:t>
                  </w:r>
                  <w:proofErr w:type="gram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.н., профессор, заведующий кафедрой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микробиологии;</w:t>
                  </w:r>
                </w:p>
              </w:tc>
            </w:tr>
            <w:tr w:rsidR="00B06508" w:rsidRPr="00EF1768" w:rsidTr="009F2FD2">
              <w:tc>
                <w:tcPr>
                  <w:tcW w:w="10173" w:type="dxa"/>
                  <w:shd w:val="clear" w:color="auto" w:fill="auto"/>
                </w:tcPr>
                <w:p w:rsidR="00B06508" w:rsidRPr="00EF1768" w:rsidRDefault="00B065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Беспалова Г.И. – </w:t>
                  </w:r>
                  <w:proofErr w:type="gram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к.б</w:t>
                  </w:r>
                  <w:proofErr w:type="gramEnd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.н., доцент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микробиологии;</w:t>
                  </w:r>
                </w:p>
              </w:tc>
            </w:tr>
            <w:tr w:rsidR="00B06508" w:rsidRPr="00EF1768" w:rsidTr="009F2FD2">
              <w:tc>
                <w:tcPr>
                  <w:tcW w:w="10173" w:type="dxa"/>
                  <w:shd w:val="clear" w:color="auto" w:fill="auto"/>
                </w:tcPr>
                <w:p w:rsidR="000549C7" w:rsidRDefault="000549C7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Сидоренко С.В.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профессор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Васильев О.Д. –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Мошкевич И.Р.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549C7" w:rsidRDefault="000549C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Оришак Е.А. 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FF76A1" w:rsidRPr="003F2572" w:rsidRDefault="000549C7" w:rsidP="00FF76A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Пунченко О.Е.</w:t>
                  </w:r>
                  <w:r w:rsidR="000E3D8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–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медицинской микробиологии</w:t>
                  </w:r>
                  <w:r w:rsidR="00B3067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FF76A1" w:rsidRPr="003F2572" w:rsidRDefault="00FF76A1" w:rsidP="00FF76A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3E1D72" w:rsidRPr="00EF1768" w:rsidRDefault="003E1D72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EF1768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Лечебная физкультура</w:t>
                  </w:r>
                  <w:r w:rsidRPr="00EF1768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3E1D72" w:rsidRPr="00EF1768" w:rsidRDefault="003E1D72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3"/>
                    <w:gridCol w:w="6784"/>
                  </w:tblGrid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3E1D72" w:rsidRPr="00EF1768" w:rsidRDefault="004714D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Сайганов С.А., д.м.н.,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ректор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3E1D72" w:rsidRPr="00EF1768" w:rsidRDefault="003E1D7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Заместители председателя:</w:t>
                        </w:r>
                      </w:p>
                      <w:p w:rsidR="003E1D72" w:rsidRPr="00EF1768" w:rsidRDefault="003E1D7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F5ACF" w:rsidRPr="00EF1768" w:rsidRDefault="001F5ACF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Артюшкин С.А.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 </w:t>
                        </w:r>
                        <w:r w:rsidR="00BD174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проректор по учебной работе;</w:t>
                        </w:r>
                      </w:p>
                      <w:p w:rsidR="003E1D72" w:rsidRDefault="00CE181E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Ткаченко А.Н., д.м.н., профессор, начальник учебного управления;</w:t>
                        </w:r>
                      </w:p>
                      <w:p w:rsidR="000A0FA9" w:rsidRPr="00EF1768" w:rsidRDefault="00AA298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Яковенко Т.В., </w:t>
                        </w:r>
                        <w:r w:rsidR="000D08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.м.н.,</w:t>
                        </w:r>
                        <w:r w:rsidR="000D08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заведующий отделом дополнительного профессионального образования</w:t>
                        </w:r>
                        <w:r w:rsidR="000A0FA9" w:rsidRPr="000A0FA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3E1D72" w:rsidRPr="00EF1768" w:rsidRDefault="003E1D7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3E1D72" w:rsidRPr="00EF1768" w:rsidRDefault="00D45E3D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дополнительного профессионального образования;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3E1D72" w:rsidRPr="003F2572" w:rsidRDefault="00D45E3D" w:rsidP="00FF76A1">
                        <w:pPr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Осташ Н.С., документовед отдела дополнительного профессионального образования;</w:t>
                        </w:r>
                      </w:p>
                      <w:p w:rsidR="00FF3F13" w:rsidRPr="003F2572" w:rsidRDefault="00FF3F13" w:rsidP="00FF76A1">
                        <w:pPr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4D79FE" w:rsidRPr="003E0288" w:rsidRDefault="004D79FE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3E1D72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3E1D72" w:rsidRPr="003F2572" w:rsidRDefault="005075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Соколова Л.В., документовед отдела дополнительного профессионального образования.</w:t>
                        </w:r>
                      </w:p>
                      <w:p w:rsidR="00FF76A1" w:rsidRPr="003F2572" w:rsidRDefault="00FF76A1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BC3922" w:rsidRPr="008C16A5" w:rsidRDefault="00BC392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3E1D72" w:rsidRPr="00EF1768" w:rsidRDefault="003E1D7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Гаврилова Е.А. – д.м.н., профессор, заведующий кафедрой лечебной физкультуры и спортивной медицины;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Чурганов О.А. – д</w:t>
                        </w:r>
                        <w:proofErr w:type="gramStart"/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.п</w:t>
                        </w:r>
                        <w:proofErr w:type="gramEnd"/>
                        <w:r w:rsidR="000D08A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ед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.н., профессор кафедры лечебной физкультуры и спортивной медицины;</w:t>
                        </w:r>
                      </w:p>
                    </w:tc>
                  </w:tr>
                  <w:tr w:rsidR="003E1D72" w:rsidRPr="00EF1768" w:rsidTr="009F2FD2">
                    <w:tc>
                      <w:tcPr>
                        <w:tcW w:w="10173" w:type="dxa"/>
                        <w:shd w:val="clear" w:color="auto" w:fill="auto"/>
                      </w:tcPr>
                      <w:p w:rsidR="003E1D72" w:rsidRPr="00EF1768" w:rsidRDefault="003E1D72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Херодинов Б.И. – к.м.н., доцент кафедры лечебной физкультуры и спортивной медицины.</w:t>
                        </w:r>
                      </w:p>
                    </w:tc>
                  </w:tr>
                </w:tbl>
                <w:p w:rsidR="003E1D72" w:rsidRPr="00EF1768" w:rsidRDefault="003E1D7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06508" w:rsidRPr="00EF1768" w:rsidRDefault="00B065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6280F" w:rsidRPr="00EF1768" w:rsidRDefault="0076280F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Лечебная физкультура и спортивная медицина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2"/>
        <w:gridCol w:w="6880"/>
      </w:tblGrid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91A41" w:rsidRPr="00EF1768" w:rsidRDefault="00691A4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F3C3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D45E3D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Матвеев С.В. – д.м.н., профессор кафедры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Чурганов О.А. – д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2303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0D08AB">
              <w:rPr>
                <w:rFonts w:eastAsia="Calibri"/>
                <w:sz w:val="24"/>
                <w:szCs w:val="24"/>
                <w:lang w:eastAsia="en-US"/>
              </w:rPr>
              <w:t>ед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.н., профессор кафедры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Постоловский В.Г. – к.м.н., доцент кафедры лечебной физкультуры и спортивной медицины;</w:t>
            </w:r>
          </w:p>
        </w:tc>
      </w:tr>
      <w:tr w:rsidR="00797B3B" w:rsidRPr="00EF1768" w:rsidTr="00661016">
        <w:tc>
          <w:tcPr>
            <w:tcW w:w="10138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Херодинов Б.И. – к.м.н., доцент кафедры лечебной физкультуры и спортивной медицины.</w:t>
            </w:r>
          </w:p>
          <w:p w:rsidR="005A4308" w:rsidRPr="00EF1768" w:rsidRDefault="005A430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A4308" w:rsidRPr="00EF1768" w:rsidRDefault="00D2303E" w:rsidP="00FF76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  <w:r w:rsidR="005A4308"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="005A4308" w:rsidRPr="00EF1768">
              <w:rPr>
                <w:rFonts w:eastAsia="Calibri"/>
                <w:b/>
                <w:sz w:val="24"/>
                <w:szCs w:val="24"/>
                <w:lang w:eastAsia="en-US"/>
              </w:rPr>
              <w:t>Медицинский массаж</w:t>
            </w:r>
            <w:r w:rsidR="005A4308" w:rsidRPr="00EF1768">
              <w:rPr>
                <w:b/>
                <w:bCs/>
                <w:sz w:val="24"/>
                <w:szCs w:val="24"/>
              </w:rPr>
              <w:t>»</w:t>
            </w:r>
          </w:p>
          <w:p w:rsidR="005A4308" w:rsidRPr="00EF1768" w:rsidRDefault="005A4308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65"/>
              <w:gridCol w:w="6757"/>
            </w:tblGrid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757" w:type="dxa"/>
                  <w:shd w:val="clear" w:color="auto" w:fill="auto"/>
                </w:tcPr>
                <w:p w:rsidR="005A4308" w:rsidRPr="00EF1768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5A4308" w:rsidRPr="00EF1768" w:rsidRDefault="005A43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5A4308" w:rsidRPr="00EF1768" w:rsidRDefault="005A43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</w:tcPr>
                <w:p w:rsidR="001F5ACF" w:rsidRPr="003F2572" w:rsidRDefault="001F5AC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3F3C36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проректор по учебной работе;</w:t>
                  </w:r>
                </w:p>
                <w:p w:rsidR="005A4308" w:rsidRPr="003E0288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0A0FA9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Яковенко Т.В., </w:t>
                  </w:r>
                  <w:r w:rsidR="000D08AB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BC3922" w:rsidRPr="00EF1768" w:rsidRDefault="00BC392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Секретари:</w:t>
                  </w: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5A4308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5A4308" w:rsidRPr="008C16A5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5A4308" w:rsidRPr="00EF1768" w:rsidTr="00B748D7">
              <w:tc>
                <w:tcPr>
                  <w:tcW w:w="3165" w:type="dxa"/>
                  <w:shd w:val="clear" w:color="auto" w:fill="auto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757" w:type="dxa"/>
                  <w:shd w:val="clear" w:color="auto" w:fill="auto"/>
                  <w:vAlign w:val="center"/>
                </w:tcPr>
                <w:p w:rsidR="005A4308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  <w:p w:rsidR="00BC3922" w:rsidRPr="008C16A5" w:rsidRDefault="00BC392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A4308" w:rsidRPr="00EF1768" w:rsidRDefault="005A43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Члены комиссии: </w:t>
            </w:r>
          </w:p>
          <w:tbl>
            <w:tblPr>
              <w:tblW w:w="9942" w:type="dxa"/>
              <w:tblLook w:val="04A0" w:firstRow="1" w:lastRow="0" w:firstColumn="1" w:lastColumn="0" w:noHBand="0" w:noVBand="1"/>
            </w:tblPr>
            <w:tblGrid>
              <w:gridCol w:w="9942"/>
            </w:tblGrid>
            <w:tr w:rsidR="005A4308" w:rsidRPr="00EF1768" w:rsidTr="00CF69C0">
              <w:trPr>
                <w:trHeight w:val="1369"/>
              </w:trPr>
              <w:tc>
                <w:tcPr>
                  <w:tcW w:w="9942" w:type="dxa"/>
                </w:tcPr>
                <w:p w:rsidR="005A4308" w:rsidRPr="00AA2986" w:rsidRDefault="005A430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      </w:r>
                </w:p>
                <w:p w:rsidR="00680EAD" w:rsidRPr="004C1FC9" w:rsidRDefault="00680EA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  <w:r w:rsidRPr="004C1FC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Мохов Д.Е. - д.м.н., доцент, главный внештатный специалист по остеопатии Комитета по здравоохранению </w:t>
                  </w:r>
                  <w:r w:rsidRPr="00680EAD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Правительства Санкт-Петербурга, заведующий кафедрой остеопатии;</w:t>
                  </w:r>
                </w:p>
              </w:tc>
            </w:tr>
            <w:tr w:rsidR="005A4308" w:rsidRPr="00EF1768" w:rsidTr="00CF69C0">
              <w:trPr>
                <w:trHeight w:val="536"/>
              </w:trPr>
              <w:tc>
                <w:tcPr>
                  <w:tcW w:w="9942" w:type="dxa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Гаврилова Е.А. – д.м.н., профессор, заведующий кафедрой лечебной физкультуры и спортивной медицины;</w:t>
                  </w:r>
                </w:p>
              </w:tc>
            </w:tr>
            <w:tr w:rsidR="005A4308" w:rsidRPr="00EF1768" w:rsidTr="00CF69C0">
              <w:trPr>
                <w:trHeight w:val="273"/>
              </w:trPr>
              <w:tc>
                <w:tcPr>
                  <w:tcW w:w="9942" w:type="dxa"/>
                </w:tcPr>
                <w:p w:rsidR="005A4308" w:rsidRPr="00EF1768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Чурганов О.А. – д</w:t>
                  </w:r>
                  <w:proofErr w:type="gramStart"/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.п</w:t>
                  </w:r>
                  <w:proofErr w:type="gramEnd"/>
                  <w:r w:rsidR="0009134A">
                    <w:rPr>
                      <w:rFonts w:eastAsia="Calibri"/>
                      <w:sz w:val="24"/>
                      <w:szCs w:val="24"/>
                      <w:lang w:eastAsia="en-US"/>
                    </w:rPr>
                    <w:t>ед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.н., профессор кафедры лечебной физкультуры и спортивной медицины;</w:t>
                  </w:r>
                </w:p>
              </w:tc>
            </w:tr>
            <w:tr w:rsidR="005A4308" w:rsidRPr="00EF1768" w:rsidTr="00CF69C0">
              <w:trPr>
                <w:trHeight w:val="273"/>
              </w:trPr>
              <w:tc>
                <w:tcPr>
                  <w:tcW w:w="9942" w:type="dxa"/>
                </w:tcPr>
                <w:p w:rsidR="005A4308" w:rsidRPr="004C1FC9" w:rsidRDefault="005A430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Херодинов Б.И. – к.м.н., доцент кафедры лечебной физкультуры и спортивной медицины</w:t>
                  </w:r>
                  <w:r w:rsidR="00680EAD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80EAD" w:rsidRPr="00680EAD" w:rsidRDefault="00680EA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80EAD">
                    <w:rPr>
                      <w:rFonts w:eastAsia="Calibri"/>
                      <w:sz w:val="24"/>
                      <w:szCs w:val="24"/>
                      <w:lang w:eastAsia="en-US"/>
                    </w:rPr>
                    <w:t>Кузьмина Ю.О. - к.м.н., доцент кафедры остеопатии;</w:t>
                  </w:r>
                </w:p>
                <w:p w:rsidR="00680EAD" w:rsidRPr="00680EAD" w:rsidRDefault="00680EA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680EAD">
                    <w:rPr>
                      <w:rFonts w:eastAsia="Calibri"/>
                      <w:sz w:val="24"/>
                      <w:szCs w:val="24"/>
                      <w:lang w:eastAsia="en-US"/>
                    </w:rPr>
                    <w:t>Иванова А.С. – к.м.н., доцент кафедры остеопатии.</w:t>
                  </w:r>
                </w:p>
              </w:tc>
            </w:tr>
          </w:tbl>
          <w:p w:rsidR="005A4308" w:rsidRPr="00EF1768" w:rsidRDefault="005A43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2BBB" w:rsidRPr="00EF1768" w:rsidRDefault="00212BBB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B02650" w:rsidRPr="00EF1768">
        <w:rPr>
          <w:b/>
          <w:bCs/>
          <w:sz w:val="24"/>
          <w:szCs w:val="24"/>
        </w:rPr>
        <w:t>Н</w:t>
      </w:r>
      <w:r w:rsidR="00B02650" w:rsidRPr="00EF1768">
        <w:rPr>
          <w:rFonts w:eastAsia="Calibri"/>
          <w:b/>
          <w:sz w:val="24"/>
          <w:szCs w:val="24"/>
          <w:lang w:eastAsia="en-US"/>
        </w:rPr>
        <w:t>еврология</w:t>
      </w:r>
      <w:r w:rsidRPr="00EF1768">
        <w:rPr>
          <w:b/>
          <w:bCs/>
          <w:sz w:val="24"/>
          <w:szCs w:val="24"/>
        </w:rPr>
        <w:t>»</w:t>
      </w:r>
    </w:p>
    <w:p w:rsidR="003021AB" w:rsidRPr="00EF1768" w:rsidRDefault="003021A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153C" w:rsidRPr="00EF1768" w:rsidRDefault="00A1153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FD7551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D7551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FD7551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55AF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3F2572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D65E3" w:rsidRPr="00EF1768" w:rsidRDefault="00AD65E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65E3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AD65E3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D65E3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 Давыдова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Лобзин С.В. – д.м.н., профессор, заведующий кафедрой неврологии им. акад. С.Н.Давиденкова;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Крюков Е.Ю. – д.м.н., доцент, заведующ</w:t>
            </w:r>
            <w:r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невропатологии и нейрохирургии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Головкин В.И. – д.м.н., профессор кафедры неврологии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имени академика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Давиденкова;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Клочева Е.Г. – д.м.н., профессор кафедры неврологии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имени академика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С.Н.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Давиденкова;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Шварцман Г.И. –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неврологии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имени академика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С.Н.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Давиденков;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Иова А.С. – д.м.н., профессор кафедры детской невропатологии и нейрохирургии;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C3922" w:rsidRPr="00EF1768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Андрущенко Н.В.</w:t>
            </w:r>
            <w:r w:rsidRPr="00EF1768">
              <w:t xml:space="preserve">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детской невропатологии и нейрохирургии;</w:t>
            </w:r>
          </w:p>
        </w:tc>
      </w:tr>
      <w:tr w:rsidR="00BC3922" w:rsidRPr="00EF1768" w:rsidTr="00523024">
        <w:tc>
          <w:tcPr>
            <w:tcW w:w="10173" w:type="dxa"/>
            <w:gridSpan w:val="2"/>
            <w:shd w:val="clear" w:color="auto" w:fill="auto"/>
          </w:tcPr>
          <w:p w:rsidR="00B740BD" w:rsidRDefault="00BC392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Лазебник Т.А.</w:t>
            </w:r>
            <w:r w:rsidRPr="00EF1768">
              <w:t xml:space="preserve">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детской невропатологии и нейрохирургии</w:t>
            </w:r>
            <w:r w:rsidR="00B740B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740BD" w:rsidRPr="00B740BD" w:rsidRDefault="00B740B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40BD">
              <w:rPr>
                <w:rFonts w:eastAsia="Calibri"/>
                <w:sz w:val="24"/>
                <w:szCs w:val="24"/>
                <w:lang w:eastAsia="en-US"/>
              </w:rPr>
              <w:t>Зуев А.А. – к.м.н., доцент  кафедры неврологии им. акад. С.Н.Давиденкова;</w:t>
            </w:r>
          </w:p>
          <w:p w:rsidR="00B740BD" w:rsidRPr="00B740BD" w:rsidRDefault="00B740B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40BD">
              <w:rPr>
                <w:rFonts w:eastAsia="Calibri"/>
                <w:sz w:val="24"/>
                <w:szCs w:val="24"/>
                <w:lang w:eastAsia="en-US"/>
              </w:rPr>
              <w:t>Соколова М.Г. – д.м</w:t>
            </w:r>
            <w:proofErr w:type="gramStart"/>
            <w:r w:rsidRPr="00B740BD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B740BD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неврологии им. акад. С.Н.Давиденкова;</w:t>
            </w:r>
          </w:p>
          <w:p w:rsidR="00B740BD" w:rsidRPr="00B740BD" w:rsidRDefault="00B740B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40BD">
              <w:rPr>
                <w:rFonts w:eastAsia="Calibri"/>
                <w:sz w:val="24"/>
                <w:szCs w:val="24"/>
                <w:lang w:eastAsia="en-US"/>
              </w:rPr>
              <w:t>Голдобин В.В. – д.м.н., доцент кафедры неврологии им. акад. С.Н.Давиденкова.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B02650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Нейрохирургия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74F5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C9265B" w:rsidRDefault="00C9265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имени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A5B97" w:rsidRPr="00EF1768" w:rsidRDefault="006A5B9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Мануковский В.А.</w:t>
            </w:r>
            <w:r>
              <w:t xml:space="preserve"> </w:t>
            </w:r>
            <w:r w:rsidRPr="006A5B97">
              <w:rPr>
                <w:rFonts w:eastAsia="Calibri"/>
                <w:sz w:val="24"/>
                <w:szCs w:val="24"/>
                <w:lang w:eastAsia="en-US"/>
              </w:rPr>
              <w:t xml:space="preserve">– д.м.н., профессор,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6A5B97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6A5B97">
              <w:rPr>
                <w:rFonts w:eastAsia="Calibri"/>
                <w:sz w:val="24"/>
                <w:szCs w:val="24"/>
                <w:lang w:eastAsia="en-US"/>
              </w:rPr>
              <w:t xml:space="preserve"> кафедрой нейрохирургии имени профессора А.Л. Поленова;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Яковенко И.В. – д.м.н., профессор, кафедр</w:t>
            </w:r>
            <w:r w:rsidR="006A5B9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нейрохирургии</w:t>
            </w:r>
            <w:r w:rsidR="001779C1">
              <w:rPr>
                <w:rFonts w:eastAsia="Calibri"/>
                <w:sz w:val="24"/>
                <w:szCs w:val="24"/>
                <w:lang w:eastAsia="en-US"/>
              </w:rPr>
              <w:t xml:space="preserve"> имени профессора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А.Л. Поленова;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Крюков Е.Ю. – д.м.н., доцент,</w:t>
            </w:r>
            <w:r w:rsidR="002B66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2B665F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кафедрой детской невропатологии и нейрохирургии;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1490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2296">
              <w:rPr>
                <w:rFonts w:eastAsia="Calibri"/>
                <w:sz w:val="24"/>
                <w:szCs w:val="24"/>
                <w:lang w:eastAsia="en-US"/>
              </w:rPr>
              <w:t xml:space="preserve">Гуляев </w:t>
            </w:r>
            <w:r w:rsidR="001779C1" w:rsidRPr="00112296">
              <w:rPr>
                <w:rFonts w:eastAsia="Calibri"/>
                <w:sz w:val="24"/>
                <w:szCs w:val="24"/>
                <w:lang w:eastAsia="en-US"/>
              </w:rPr>
              <w:t>Д.А.</w:t>
            </w:r>
            <w:r w:rsidRPr="001122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1BF1" w:rsidRPr="0011229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12296">
              <w:rPr>
                <w:rFonts w:eastAsia="Calibri"/>
                <w:sz w:val="24"/>
                <w:szCs w:val="24"/>
                <w:lang w:eastAsia="en-US"/>
              </w:rPr>
              <w:t xml:space="preserve"> д.м.н., главный специалист-нейрохирург (детской и взрослой сети) Министерства здравоохранения по Северо-Западному ФО, 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Верещако А.В. – д.м.н., профессор кафедры 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Драгун В.М. – к.м.н., главный специалист-нейрохирург Комитета по здравоохранению Ленинградской области, доцент кафедры 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Поленова;</w:t>
            </w:r>
          </w:p>
        </w:tc>
      </w:tr>
      <w:tr w:rsidR="005227D0" w:rsidRPr="00EF1768" w:rsidTr="00523024">
        <w:tc>
          <w:tcPr>
            <w:tcW w:w="10173" w:type="dxa"/>
            <w:gridSpan w:val="2"/>
            <w:shd w:val="clear" w:color="auto" w:fill="auto"/>
          </w:tcPr>
          <w:p w:rsidR="005227D0" w:rsidRPr="00EF1768" w:rsidRDefault="005227D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Шулев Ю.А. – д.м.н., профессор 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</w:t>
            </w:r>
            <w:r w:rsidR="00C926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227D0" w:rsidRPr="00EF1768" w:rsidTr="00523024">
        <w:tc>
          <w:tcPr>
            <w:tcW w:w="10173" w:type="dxa"/>
            <w:gridSpan w:val="2"/>
            <w:shd w:val="clear" w:color="auto" w:fill="auto"/>
          </w:tcPr>
          <w:p w:rsidR="005227D0" w:rsidRPr="00EF1768" w:rsidRDefault="005227D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Валерко В.Г. – к.м.н., доцент 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нейрохирургии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имени профессора</w:t>
            </w:r>
            <w:r w:rsidR="0043546F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А.Л. Поленова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227D0" w:rsidRPr="00EF1768" w:rsidTr="00523024">
        <w:tc>
          <w:tcPr>
            <w:tcW w:w="10173" w:type="dxa"/>
            <w:gridSpan w:val="2"/>
            <w:shd w:val="clear" w:color="auto" w:fill="auto"/>
          </w:tcPr>
          <w:p w:rsidR="005227D0" w:rsidRDefault="00C2459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459C">
              <w:rPr>
                <w:rFonts w:eastAsia="Calibri"/>
                <w:sz w:val="24"/>
                <w:szCs w:val="24"/>
                <w:lang w:eastAsia="en-US"/>
              </w:rPr>
              <w:t>Улитин А.Ю. – д.м.н., главный специалист-нейрохирург Комитета по здравоохранению Санкт-Петербурга, профессор кафедры нейрохирургии им. проф. А.Л. Поленова;</w:t>
            </w:r>
            <w:r w:rsidR="0009134A" w:rsidRPr="00AA2986" w:rsidDel="000913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Иова А.С. – д.м.н., профессор кафедры детской невропатологии и нейрохирургии</w:t>
            </w:r>
            <w:r w:rsidR="0059013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Андрущенко Н.В. – к.м.н., доцент кафедры детской невропатологии и нейрохирургии;</w:t>
            </w:r>
          </w:p>
        </w:tc>
      </w:tr>
      <w:tr w:rsidR="00797B3B" w:rsidRPr="00EF1768" w:rsidTr="003E0288">
        <w:trPr>
          <w:trHeight w:val="473"/>
        </w:trPr>
        <w:tc>
          <w:tcPr>
            <w:tcW w:w="10173" w:type="dxa"/>
            <w:gridSpan w:val="2"/>
            <w:shd w:val="clear" w:color="auto" w:fill="auto"/>
          </w:tcPr>
          <w:p w:rsidR="00797B3B" w:rsidRPr="003F2572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Лазебник Т.А. – к.м.н., доцент кафедры детской невропатологии и нейрохирургии</w:t>
            </w:r>
            <w:r w:rsidR="007C3BC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B7540C">
        <w:rPr>
          <w:b/>
          <w:bCs/>
          <w:sz w:val="24"/>
          <w:szCs w:val="24"/>
        </w:rPr>
        <w:lastRenderedPageBreak/>
        <w:t>Комиссия по специальности «</w:t>
      </w:r>
      <w:r w:rsidRPr="00B7540C">
        <w:rPr>
          <w:rFonts w:eastAsia="Calibri"/>
          <w:b/>
          <w:sz w:val="24"/>
          <w:szCs w:val="24"/>
          <w:lang w:eastAsia="en-US"/>
        </w:rPr>
        <w:t>Неонатология</w:t>
      </w:r>
      <w:r w:rsidRPr="00B7540C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Сайганов С.А., д.м.н., 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62E96" w:rsidRPr="00EF1768" w:rsidRDefault="00A62E9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3546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EF2FDC" w:rsidRDefault="00AD65E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65E3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AD65E3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D65E3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 Давыдова;</w:t>
            </w:r>
          </w:p>
          <w:p w:rsidR="00AD65E3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Романюк Ф.П. – д.м.н., профессор,  заведующий кафедрой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8A4FE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Паршина В.Л. – ассистент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Королева Л.И. – к.м.н., доцент кафедры педиатрии и неонатологии;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Сидорова Т.А. – к.м.н., доцент кафедры педиатрии и неонатологии</w:t>
            </w:r>
            <w:r w:rsidR="00B754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Шатилло И.М. – к.м.н., доцент кафедры педиатрии и неонатологии</w:t>
            </w:r>
            <w:r w:rsidR="00EC054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737884" w:rsidRPr="003208D1" w:rsidRDefault="003208D1" w:rsidP="008D2F38">
      <w:pPr>
        <w:jc w:val="both"/>
        <w:rPr>
          <w:rFonts w:eastAsia="Calibri"/>
          <w:b/>
          <w:sz w:val="24"/>
          <w:szCs w:val="24"/>
          <w:lang w:eastAsia="en-US"/>
        </w:rPr>
      </w:pPr>
      <w:r w:rsidRPr="003208D1">
        <w:rPr>
          <w:rFonts w:eastAsia="Calibri"/>
          <w:sz w:val="24"/>
          <w:szCs w:val="24"/>
          <w:lang w:eastAsia="en-US"/>
        </w:rPr>
        <w:t>Жидкова О.Б.</w:t>
      </w:r>
      <w:r w:rsidR="00FA1BF1">
        <w:rPr>
          <w:rFonts w:eastAsia="Calibri"/>
          <w:sz w:val="24"/>
          <w:szCs w:val="24"/>
          <w:lang w:eastAsia="en-US"/>
        </w:rPr>
        <w:t xml:space="preserve"> –</w:t>
      </w:r>
      <w:r w:rsidRPr="003208D1">
        <w:rPr>
          <w:rFonts w:eastAsia="Calibri"/>
          <w:sz w:val="24"/>
          <w:szCs w:val="24"/>
          <w:lang w:eastAsia="en-US"/>
        </w:rPr>
        <w:t xml:space="preserve"> к.м.н., ассистент кафедры педиатрии и неонатологии</w:t>
      </w:r>
      <w:r w:rsidR="00EC0541">
        <w:rPr>
          <w:rFonts w:eastAsia="Calibri"/>
          <w:sz w:val="24"/>
          <w:szCs w:val="24"/>
          <w:lang w:eastAsia="en-US"/>
        </w:rPr>
        <w:t>.</w:t>
      </w:r>
    </w:p>
    <w:p w:rsidR="003208D1" w:rsidRDefault="003208D1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Нефрология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62E96" w:rsidRPr="00EF1768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9393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3922" w:rsidRPr="00EF1768" w:rsidRDefault="00BC392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583DA7" w:rsidRDefault="00583DA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DA7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EF2FDC" w:rsidRPr="003E0288" w:rsidRDefault="00EF2FD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2FDC">
              <w:rPr>
                <w:rFonts w:eastAsia="Calibri"/>
                <w:sz w:val="24"/>
                <w:szCs w:val="24"/>
                <w:lang w:eastAsia="en-US"/>
              </w:rPr>
              <w:t>Бакулина Н.В. – д.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м.</w:t>
            </w:r>
            <w:r w:rsidRPr="00EF2FDC">
              <w:rPr>
                <w:rFonts w:eastAsia="Calibri"/>
                <w:sz w:val="24"/>
                <w:szCs w:val="24"/>
                <w:lang w:eastAsia="en-US"/>
              </w:rPr>
              <w:t xml:space="preserve">н. 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EF2FDC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09134A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EF2FDC">
              <w:rPr>
                <w:rFonts w:eastAsia="Calibri"/>
                <w:sz w:val="24"/>
                <w:szCs w:val="24"/>
                <w:lang w:eastAsia="en-US"/>
              </w:rPr>
              <w:t xml:space="preserve"> кафедрой внутренних болезней, клинической фармакологии и нефрологии;</w:t>
            </w:r>
          </w:p>
          <w:p w:rsidR="004D79FE" w:rsidRPr="003E0288" w:rsidRDefault="004D79F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Леонтьева Н.В. – д.м.н., </w:t>
            </w:r>
            <w:r w:rsidR="00215C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r w:rsidR="00EF2FDC" w:rsidRPr="00EF2FDC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Del="00BE5A6F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Аниконова Л.И. – к.м.н., доцент кафедры </w:t>
            </w:r>
            <w:r w:rsidR="00EF2FDC" w:rsidRPr="00EF2FDC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Колмакова Е.В. – к.м.н., доцент кафедры </w:t>
            </w:r>
            <w:r w:rsidR="00EF2FDC" w:rsidRPr="00EF2FDC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3F2572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Кулаева Н.Н. – к.м.н., доцент кафедры </w:t>
            </w:r>
            <w:r w:rsidR="00EF2FDC" w:rsidRPr="00EF2FDC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  <w:p w:rsidR="002508C6" w:rsidRPr="002508C6" w:rsidRDefault="002508C6" w:rsidP="002508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8C6">
              <w:rPr>
                <w:rFonts w:eastAsia="Calibri"/>
                <w:sz w:val="24"/>
                <w:szCs w:val="24"/>
                <w:lang w:eastAsia="en-US"/>
              </w:rPr>
              <w:t>Земченков А.Ю. – к.м.н., доцент кафедры внутренних болезней, клинической фармакологии и нефрологии;</w:t>
            </w:r>
          </w:p>
          <w:p w:rsidR="00FF76A1" w:rsidRPr="002508C6" w:rsidRDefault="002508C6" w:rsidP="002508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08C6">
              <w:rPr>
                <w:rFonts w:eastAsia="Calibri"/>
                <w:sz w:val="24"/>
                <w:szCs w:val="24"/>
                <w:lang w:eastAsia="en-US"/>
              </w:rPr>
              <w:t>Герасимчук Р.П. – к.м.н., ассистент кафедры внутренних болезней, клинической фармакологии и нефрологии.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650212" w:rsidRPr="001C1767" w:rsidRDefault="0065021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50212" w:rsidRPr="001C1767" w:rsidRDefault="00650212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C1767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1C1767">
              <w:rPr>
                <w:rFonts w:eastAsia="Calibri"/>
                <w:b/>
                <w:sz w:val="24"/>
                <w:szCs w:val="24"/>
                <w:lang w:eastAsia="en-US"/>
              </w:rPr>
              <w:t>Общая практика</w:t>
            </w:r>
            <w:r w:rsidRPr="001C1767">
              <w:rPr>
                <w:b/>
                <w:bCs/>
                <w:sz w:val="24"/>
                <w:szCs w:val="24"/>
              </w:rPr>
              <w:t>»</w:t>
            </w:r>
          </w:p>
          <w:p w:rsidR="00650212" w:rsidRPr="001C1767" w:rsidRDefault="00650212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6784"/>
            </w:tblGrid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650212" w:rsidRPr="001C1767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Сайганов С.А., д.м.н., ректор.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50212" w:rsidRPr="001C1767" w:rsidRDefault="0065021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650212" w:rsidRPr="001C1767" w:rsidRDefault="0065021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Pr="001C1767" w:rsidRDefault="001F5AC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Артюшкин С.А., д.м.н., </w:t>
                  </w:r>
                  <w:r w:rsidR="00350B3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,  проректор по учебной работе;</w:t>
                  </w:r>
                </w:p>
                <w:p w:rsidR="00650212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0A0FA9" w:rsidRPr="001C1767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F5721E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доцент, 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650212" w:rsidRPr="001C1767" w:rsidRDefault="0065021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50212" w:rsidRPr="001C1767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50212" w:rsidRPr="008C16A5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650212" w:rsidRPr="001C1767" w:rsidTr="009F2FD2">
              <w:tc>
                <w:tcPr>
                  <w:tcW w:w="3218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650212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  <w:p w:rsidR="00583DA7" w:rsidRPr="008C16A5" w:rsidRDefault="00583DA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50212" w:rsidRPr="001C1767" w:rsidRDefault="0065021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767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7"/>
            </w:tblGrid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C9265B" w:rsidRPr="001C1767" w:rsidRDefault="00C9265B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      </w:r>
                </w:p>
                <w:p w:rsidR="00650212" w:rsidRPr="001C1767" w:rsidRDefault="000C21B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C21B8">
                    <w:rPr>
                      <w:rFonts w:eastAsia="Calibri"/>
                      <w:sz w:val="24"/>
                      <w:szCs w:val="24"/>
                      <w:lang w:eastAsia="en-US"/>
                    </w:rPr>
                    <w:t>Кузнецова О.Ю. – д.м.н., профессор, заведующий кафедрой семейной медицины, главный внештатный специалист по общей врачебной практике Северо-Западного федерального округа, главный внештатный специалист по общей врачебной практике Комитета по здравоохранению правительства Санкт- Петербурга;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Кандыба Д.В. – д.м.н., профессор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Лесняк О.М. – д.м.н., профессор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0C21B8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C21B8">
                    <w:rPr>
                      <w:rFonts w:eastAsia="Calibri"/>
                      <w:sz w:val="24"/>
                      <w:szCs w:val="24"/>
                      <w:lang w:eastAsia="en-US"/>
                    </w:rPr>
                    <w:t>Фролова Е.В. – д.м.н.,  профессор кафедры семейной медицины, главный внештатный специалист-гериатр Северо-Западного федерального округа;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Дегтярева Л.Н. – к.м.н., доцент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C15F6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Емельянов В.Д. </w:t>
                  </w:r>
                  <w:r w:rsidR="00FA1BF1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 кафедры семейной медицины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Лебедев А.К. – к.м.н., доцент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Моисеева И.Е. – к.м.н., доцент кафедры семейной медицины;</w:t>
                  </w:r>
                </w:p>
              </w:tc>
            </w:tr>
            <w:tr w:rsidR="00650212" w:rsidRPr="001C1767" w:rsidTr="009155E1">
              <w:tc>
                <w:tcPr>
                  <w:tcW w:w="9957" w:type="dxa"/>
                  <w:shd w:val="clear" w:color="auto" w:fill="auto"/>
                </w:tcPr>
                <w:p w:rsidR="00650212" w:rsidRPr="001C1767" w:rsidRDefault="00650212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Похазникова М.А. – к.м.н., доцент кафедры семейной медицины</w:t>
                  </w:r>
                  <w:r w:rsidR="00C15F66"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15F66" w:rsidRPr="00EF1768" w:rsidTr="00C15F66">
              <w:tc>
                <w:tcPr>
                  <w:tcW w:w="9957" w:type="dxa"/>
                  <w:shd w:val="clear" w:color="auto" w:fill="auto"/>
                </w:tcPr>
                <w:p w:rsidR="00C15F66" w:rsidRPr="00EF1768" w:rsidRDefault="00C15F6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Юбрина И.В. </w:t>
                  </w:r>
                  <w:r w:rsidR="00FA1BF1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к.м.н., доцент кафедры семейной медицины</w:t>
                  </w:r>
                  <w:r w:rsidR="00AD3492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</w:tbl>
          <w:p w:rsidR="00650212" w:rsidRPr="00EF1768" w:rsidRDefault="0065021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E5A6F" w:rsidRPr="003F2572" w:rsidRDefault="001F2709" w:rsidP="008D2F38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D3492" w:rsidRPr="00AD3492">
        <w:rPr>
          <w:bCs/>
          <w:sz w:val="24"/>
          <w:szCs w:val="24"/>
        </w:rPr>
        <w:t xml:space="preserve">Турушева А.В. </w:t>
      </w:r>
      <w:r w:rsidR="00AD3492">
        <w:rPr>
          <w:bCs/>
          <w:sz w:val="24"/>
          <w:szCs w:val="24"/>
        </w:rPr>
        <w:t>– к.м.н., доцент кафедры семейной медицины.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Общая врачебная практика (семейная медицина)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3F2572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52A9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FF76A1" w:rsidRPr="003F2572" w:rsidRDefault="00FF76A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F5721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97B3B" w:rsidRPr="00EF1768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Tr="00661016">
        <w:tc>
          <w:tcPr>
            <w:tcW w:w="321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16758D" w:rsidTr="00661016">
        <w:tc>
          <w:tcPr>
            <w:tcW w:w="3218" w:type="dxa"/>
            <w:shd w:val="clear" w:color="auto" w:fill="auto"/>
          </w:tcPr>
          <w:p w:rsidR="00797B3B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797B3B" w:rsidRPr="003D5F14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3D5F14" w:rsidTr="00661016">
        <w:tc>
          <w:tcPr>
            <w:tcW w:w="3218" w:type="dxa"/>
            <w:shd w:val="clear" w:color="auto" w:fill="auto"/>
          </w:tcPr>
          <w:p w:rsidR="00797B3B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797B3B" w:rsidRPr="003D5F14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C9265B" w:rsidRDefault="00C9265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5A55">
              <w:rPr>
                <w:rFonts w:eastAsia="Calibri"/>
                <w:sz w:val="24"/>
                <w:szCs w:val="24"/>
                <w:lang w:eastAsia="en-US"/>
              </w:rPr>
              <w:t>Разнатовский К.И.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EE2A75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декан терапевтического факультета, </w:t>
            </w:r>
            <w:r w:rsidRPr="00EE2A75">
              <w:rPr>
                <w:rFonts w:eastAsia="Calibri"/>
                <w:sz w:val="24"/>
                <w:szCs w:val="24"/>
                <w:lang w:eastAsia="en-US"/>
              </w:rPr>
              <w:t>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Pr="0016758D" w:rsidRDefault="000C21B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1B8">
              <w:rPr>
                <w:rFonts w:eastAsia="Calibri"/>
                <w:sz w:val="24"/>
                <w:szCs w:val="24"/>
                <w:lang w:eastAsia="en-US"/>
              </w:rPr>
              <w:t>Кузнецова О.Ю. – д.м.н., профессор, заведующий кафедрой семейной медицины, главный внештатный специалист по общей врачебной практике Северо-Западного федерального округа, главный внештатный специалист по общей врачебной практике Комитета по здравоохранению правительства Санкт- Петербурга;</w:t>
            </w:r>
          </w:p>
        </w:tc>
      </w:tr>
      <w:tr w:rsidR="00797B3B" w:rsidRPr="003D5F14" w:rsidTr="00661016">
        <w:tc>
          <w:tcPr>
            <w:tcW w:w="10138" w:type="dxa"/>
            <w:gridSpan w:val="2"/>
            <w:shd w:val="clear" w:color="auto" w:fill="auto"/>
          </w:tcPr>
          <w:p w:rsidR="00797B3B" w:rsidRPr="003D5F14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Кандыба Д.В.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д.м.н., </w:t>
            </w:r>
            <w:r w:rsidR="00A823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Лесняк О.М. </w:t>
            </w:r>
            <w:r>
              <w:rPr>
                <w:rFonts w:eastAsia="Calibri"/>
                <w:sz w:val="24"/>
                <w:szCs w:val="24"/>
                <w:lang w:eastAsia="en-US"/>
              </w:rPr>
              <w:t>– д.м.н.,</w:t>
            </w:r>
            <w:r w:rsidR="00315F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0C21B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21B8">
              <w:rPr>
                <w:rFonts w:eastAsia="Calibri"/>
                <w:sz w:val="24"/>
                <w:szCs w:val="24"/>
                <w:lang w:eastAsia="en-US"/>
              </w:rPr>
              <w:t>Фролова Е.В. – д.м.н.,  профессор кафедры семейной медицины, главный внештатный специалист-гериатр Северо-Западного федерального округа;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Дегтярева Л.Н.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Лебедев А.К.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797B3B" w:rsidRPr="0016758D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Моисеева И.Е.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97B3B" w:rsidRPr="0016758D" w:rsidTr="00661016">
        <w:tc>
          <w:tcPr>
            <w:tcW w:w="10138" w:type="dxa"/>
            <w:gridSpan w:val="2"/>
            <w:shd w:val="clear" w:color="auto" w:fill="auto"/>
          </w:tcPr>
          <w:p w:rsidR="003E754E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Похазникова М.А.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 w:rsidR="003E754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7B3B" w:rsidRDefault="003E754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Юбрина И.В. </w:t>
            </w:r>
            <w:r w:rsidR="003427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E754E" w:rsidRDefault="003E754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Емельянов В.Д. </w:t>
            </w:r>
            <w:r w:rsidR="003427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семейной медицины</w:t>
            </w:r>
            <w:r w:rsidR="00AD349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D3492" w:rsidRPr="0016758D" w:rsidRDefault="00AD3492" w:rsidP="00FF76A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D3492">
              <w:rPr>
                <w:bCs/>
                <w:sz w:val="24"/>
                <w:szCs w:val="24"/>
              </w:rPr>
              <w:t xml:space="preserve">Турушева А.В. </w:t>
            </w:r>
            <w:r>
              <w:rPr>
                <w:bCs/>
                <w:sz w:val="24"/>
                <w:szCs w:val="24"/>
              </w:rPr>
              <w:t>– к.м.н., доцент кафедры семейной медицины.</w:t>
            </w:r>
          </w:p>
        </w:tc>
      </w:tr>
    </w:tbl>
    <w:p w:rsidR="003840EA" w:rsidRPr="008E46DB" w:rsidRDefault="003840EA" w:rsidP="008D2F3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E105B">
        <w:rPr>
          <w:b/>
          <w:bCs/>
          <w:sz w:val="24"/>
          <w:szCs w:val="24"/>
        </w:rPr>
        <w:t>Комиссия по специальности «</w:t>
      </w:r>
      <w:r w:rsidRPr="00FE105B">
        <w:rPr>
          <w:rFonts w:eastAsia="Calibri"/>
          <w:b/>
          <w:sz w:val="24"/>
          <w:szCs w:val="24"/>
          <w:lang w:eastAsia="en-US"/>
        </w:rPr>
        <w:t>Общая гигиена</w:t>
      </w:r>
      <w:r w:rsidRPr="00FE105B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A65E38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749C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797B3B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F5721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3F2572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3F2572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  <w:p w:rsidR="00ED1929" w:rsidRPr="003F2572" w:rsidRDefault="00ED192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797B3B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3078" w:type="dxa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A87B5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34272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F5721E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015C75" w:rsidRDefault="00015C7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CC78AA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CC78A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CC78AA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CC78A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797B3B" w:rsidRPr="00EF1768" w:rsidRDefault="00797B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Киселев А.В. – д.м.н., профессор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9B398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Суворова А.В. – к.м.н., доцент кафедры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</w:rPr>
              <w:t>Кордюков  Н.М. – к.м.н., доцент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Мозжухина Н.А. – к.м.н., доцент кафедры профилактической медицины и охраны здоровья;</w:t>
            </w:r>
          </w:p>
        </w:tc>
      </w:tr>
      <w:tr w:rsidR="00797B3B" w:rsidRPr="00EF1768" w:rsidTr="00523024">
        <w:tc>
          <w:tcPr>
            <w:tcW w:w="10173" w:type="dxa"/>
            <w:gridSpan w:val="2"/>
            <w:shd w:val="clear" w:color="auto" w:fill="auto"/>
          </w:tcPr>
          <w:p w:rsidR="00797B3B" w:rsidRPr="00EF1768" w:rsidRDefault="00797B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Пилькова Т.Ю. – к.м.н., доцент кафедры профилактической медицины и охраны здоровья</w:t>
            </w:r>
            <w:r w:rsidR="001A646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12BBB" w:rsidRPr="00EF1768" w:rsidRDefault="00212BBB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557C4" w:rsidRPr="00EF1768">
        <w:rPr>
          <w:rFonts w:eastAsia="Calibri"/>
          <w:b/>
          <w:sz w:val="24"/>
          <w:szCs w:val="24"/>
          <w:lang w:eastAsia="en-US"/>
        </w:rPr>
        <w:t>Онкология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605" w:type="dxa"/>
        <w:tblLook w:val="04A0" w:firstRow="1" w:lastRow="0" w:firstColumn="1" w:lastColumn="0" w:noHBand="0" w:noVBand="1"/>
      </w:tblPr>
      <w:tblGrid>
        <w:gridCol w:w="3577"/>
        <w:gridCol w:w="7028"/>
      </w:tblGrid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28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C78A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65E3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F6375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3E028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E555D1" w:rsidRPr="003E0288" w:rsidRDefault="00E555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3577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имени И.И. Грекова;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Беляев А.М. – д.м.н., профессор, заведующий кафедрой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Гельфонд М.Л. – д.м.н.,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Имянитов Е.Н. – д.м.н.,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Ульрих Е.А. – д.м.н.,</w:t>
            </w:r>
            <w:r w:rsidR="001058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Урманчеева А.Ф. – д.м.н., профессор кафедры онкологии;</w:t>
            </w:r>
          </w:p>
        </w:tc>
      </w:tr>
      <w:tr w:rsidR="00A65E38" w:rsidRPr="00EF1768" w:rsidTr="00A21F3F">
        <w:tc>
          <w:tcPr>
            <w:tcW w:w="10605" w:type="dxa"/>
            <w:gridSpan w:val="2"/>
            <w:shd w:val="clear" w:color="auto" w:fill="auto"/>
          </w:tcPr>
          <w:p w:rsidR="00A65E38" w:rsidRPr="003F2572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Семиглазова Т.Ю. – д.м.н., </w:t>
            </w:r>
            <w:r w:rsidR="0014312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онкологии.</w:t>
            </w: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76A1" w:rsidRPr="003F2572" w:rsidRDefault="00FF76A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1356" w:rsidRPr="00EF1768" w:rsidRDefault="00A91356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lastRenderedPageBreak/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Операционное дело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A91356" w:rsidRPr="00EF1768" w:rsidRDefault="00A91356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91356" w:rsidRPr="00EF1768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91356" w:rsidRPr="00EF1768" w:rsidRDefault="00A9135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A91356" w:rsidRPr="00EF1768" w:rsidRDefault="00A9135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1F5ACF" w:rsidRDefault="001F5ACF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D9713F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проректор по учебной работе;</w:t>
                  </w:r>
                </w:p>
                <w:p w:rsidR="00A91356" w:rsidRPr="003F2572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FF76A1" w:rsidRPr="003F2572" w:rsidRDefault="00FF76A1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0A0FA9" w:rsidRPr="00EF1768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F63753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0A0FA9" w:rsidRPr="000A0FA9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91356" w:rsidRPr="00EF1768" w:rsidRDefault="00A9135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1356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91356" w:rsidRPr="00EF1768" w:rsidTr="009F2FD2"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1356" w:rsidRPr="008C16A5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A91356" w:rsidRPr="00EF1768" w:rsidTr="00E555D1">
              <w:trPr>
                <w:trHeight w:val="525"/>
              </w:trPr>
              <w:tc>
                <w:tcPr>
                  <w:tcW w:w="3218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583DA7" w:rsidRPr="008C16A5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</w:tc>
            </w:tr>
          </w:tbl>
          <w:p w:rsidR="00A91356" w:rsidRPr="00EF1768" w:rsidRDefault="00A9135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389"/>
            </w:tblGrid>
            <w:tr w:rsidR="00DC70B3" w:rsidRPr="00EF1768" w:rsidTr="002F364D">
              <w:tc>
                <w:tcPr>
                  <w:tcW w:w="10389" w:type="dxa"/>
                  <w:shd w:val="clear" w:color="auto" w:fill="auto"/>
                </w:tcPr>
                <w:p w:rsidR="00C9265B" w:rsidRPr="00EF1768" w:rsidRDefault="00C9265B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Земляной В.П. – д.м.н., профессор, декан хирургического факультета, заведующий кафедрой факультетской хирургии им. И.И. Грекова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C119B8" w:rsidRPr="00C119B8" w:rsidRDefault="00C119B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 С.М.</w:t>
                  </w:r>
                  <w:r w:rsidR="00D9713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119B8">
                    <w:rPr>
                      <w:rFonts w:eastAsia="Calibri"/>
                      <w:sz w:val="24"/>
                      <w:szCs w:val="24"/>
                      <w:lang w:eastAsia="en-US"/>
                    </w:rPr>
                    <w:t>Рысса;</w:t>
                  </w:r>
                </w:p>
                <w:p w:rsidR="00DC70B3" w:rsidRPr="00EF1768" w:rsidRDefault="00DC70B3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F364D">
                    <w:rPr>
                      <w:rFonts w:eastAsia="Calibri"/>
                      <w:sz w:val="24"/>
                      <w:szCs w:val="24"/>
                      <w:lang w:eastAsia="en-US"/>
                    </w:rPr>
                    <w:t>Трунин Е.М. – д.м.н., заведующий кафедрой оперативной и клинической хирургии с топографической анатомией</w:t>
                  </w:r>
                  <w:r w:rsidR="00F6375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имени С.А. Симбирцева</w:t>
                  </w:r>
                  <w:r w:rsidR="00C9265B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A91356" w:rsidRPr="00EF1768" w:rsidTr="009155E1">
              <w:tc>
                <w:tcPr>
                  <w:tcW w:w="10389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Сингаевский А.Б. – д.м.н., профессор кафедры факультетской хирургии им. И.И. Грекова;</w:t>
                  </w:r>
                </w:p>
              </w:tc>
            </w:tr>
            <w:tr w:rsidR="00A91356" w:rsidRPr="00EF1768" w:rsidTr="009155E1">
              <w:tc>
                <w:tcPr>
                  <w:tcW w:w="10389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Лисицын А.А.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 факультетской хирургии им. И.И. Грекова;</w:t>
                  </w:r>
                </w:p>
              </w:tc>
            </w:tr>
            <w:tr w:rsidR="00A91356" w:rsidRPr="00EF1768" w:rsidTr="009155E1">
              <w:tc>
                <w:tcPr>
                  <w:tcW w:w="10389" w:type="dxa"/>
                  <w:shd w:val="clear" w:color="auto" w:fill="auto"/>
                </w:tcPr>
                <w:p w:rsidR="00A91356" w:rsidRPr="00EF1768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Нахумов М.М.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Pr="00EF1768">
                    <w:rPr>
                      <w:rFonts w:eastAsia="Calibri"/>
                      <w:color w:val="000000"/>
                      <w:spacing w:val="-1"/>
                      <w:sz w:val="24"/>
                      <w:szCs w:val="24"/>
                      <w:lang w:eastAsia="en-US"/>
                    </w:rPr>
                    <w:t>доцент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кафедры факультетской хирургии им. И.И. Грекова;</w:t>
                  </w:r>
                </w:p>
              </w:tc>
            </w:tr>
            <w:tr w:rsidR="00A91356" w:rsidRPr="001C1767" w:rsidTr="009155E1">
              <w:tc>
                <w:tcPr>
                  <w:tcW w:w="10389" w:type="dxa"/>
                  <w:shd w:val="clear" w:color="auto" w:fill="auto"/>
                </w:tcPr>
                <w:p w:rsidR="00A91356" w:rsidRPr="001C1767" w:rsidRDefault="00A9135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Сигуа Б.В.</w:t>
                  </w:r>
                  <w:r w:rsidRPr="001C1767">
                    <w:rPr>
                      <w:rFonts w:eastAsia="Calibri"/>
                      <w:spacing w:val="-1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="00D9713F">
                    <w:rPr>
                      <w:rFonts w:eastAsia="Calibri"/>
                      <w:spacing w:val="-1"/>
                      <w:sz w:val="24"/>
                      <w:szCs w:val="24"/>
                      <w:lang w:eastAsia="en-US"/>
                    </w:rPr>
                    <w:t>профессор</w:t>
                  </w:r>
                  <w:r w:rsidR="00D9713F"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кафедры факультетской хирургии им. И.И. Грекова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F364D" w:rsidRPr="001C1767" w:rsidRDefault="002F364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Гуляев А.В. – д.м.н., профессор кафедры оперативной и клинической хирургии с топографической анатомией</w:t>
                  </w:r>
                  <w:r w:rsidR="00F6375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имени С.А. Симбирцева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2F364D" w:rsidRPr="001C1767" w:rsidRDefault="002F364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Поздняков Б.В. – д.м.н., профессор кафедры оперативной и клинической хирургии с топографической анатомией</w:t>
                  </w:r>
                  <w:r w:rsidR="00F6375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имени С.А. Симбирцева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506206" w:rsidRPr="001C1767" w:rsidRDefault="002F364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Каюков А.В.  – 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доцент кафедры оперативной и клинической хирургии с топографической анатомией</w:t>
                  </w:r>
                  <w:r w:rsidR="00F6375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имени С.А. Симбирцева</w:t>
                  </w:r>
                  <w:r w:rsidR="00085EB8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2F364D" w:rsidRPr="001C1767" w:rsidRDefault="002F364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506206" w:rsidRPr="001C1767" w:rsidRDefault="00506206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1C1767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1C1767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Организация сестринского дела</w:t>
                  </w:r>
                  <w:r w:rsidRPr="001C1767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506206" w:rsidRPr="001C1767" w:rsidRDefault="00506206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18"/>
                    <w:gridCol w:w="6920"/>
                  </w:tblGrid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506206" w:rsidRPr="001C1767" w:rsidRDefault="004714D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Сайганов С.А., д.м.н., </w:t>
                        </w:r>
                        <w:r w:rsidR="0062067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ректор.</w:t>
                        </w: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506206" w:rsidRPr="001C1767" w:rsidRDefault="0050620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Заместители председателя:</w:t>
                        </w:r>
                      </w:p>
                      <w:p w:rsidR="00506206" w:rsidRPr="001C1767" w:rsidRDefault="0050620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F5ACF" w:rsidRPr="001C1767" w:rsidRDefault="001F5ACF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Артюшкин С.А., д.м.н., </w:t>
                        </w:r>
                        <w:r w:rsidR="00085EB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="0062067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проректор по учебной работе;</w:t>
                        </w:r>
                      </w:p>
                      <w:p w:rsidR="00085EB8" w:rsidRDefault="00CE181E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Ткаченко А.Н., д.м.н., профессор, начальник учебного управления;</w:t>
                        </w:r>
                      </w:p>
                      <w:p w:rsidR="000A0FA9" w:rsidRDefault="00AA298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Яковенко Т.В., </w:t>
                        </w:r>
                        <w:r w:rsidR="00F6375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.м.н., заведующий отделом дополнительного профессионального образования</w:t>
                        </w:r>
                        <w:r w:rsidR="000A0FA9" w:rsidRPr="000A0FA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  <w:p w:rsidR="00583DA7" w:rsidRPr="001C1767" w:rsidRDefault="00583DA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506206" w:rsidRPr="001C1767" w:rsidRDefault="00D45E3D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дополнительного профессионального образования;</w:t>
                        </w: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506206" w:rsidRPr="003E0288" w:rsidRDefault="00D45E3D" w:rsidP="00FF76A1">
                        <w:pPr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Осташ Н.С., документовед отдела дополнительного профессионального образования;</w:t>
                        </w:r>
                      </w:p>
                      <w:p w:rsidR="00E555D1" w:rsidRPr="003E0288" w:rsidRDefault="00E555D1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506206" w:rsidRPr="001C1767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506206" w:rsidRPr="008C16A5" w:rsidRDefault="005075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Соколова Л.В., документовед отдела дополнительного профессионального образования.</w:t>
                        </w:r>
                      </w:p>
                    </w:tc>
                  </w:tr>
                </w:tbl>
                <w:p w:rsidR="00506206" w:rsidRPr="001C1767" w:rsidRDefault="0050620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C176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Члены комиссии: </w:t>
                  </w:r>
                </w:p>
                <w:tbl>
                  <w:tblPr>
                    <w:tblW w:w="10173" w:type="dxa"/>
                    <w:tblLook w:val="0000" w:firstRow="0" w:lastRow="0" w:firstColumn="0" w:lastColumn="0" w:noHBand="0" w:noVBand="0"/>
                  </w:tblPr>
                  <w:tblGrid>
                    <w:gridCol w:w="10173"/>
                  </w:tblGrid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B2987" w:rsidRPr="006B2987" w:rsidRDefault="006B298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      </w:r>
                        <w:r w:rsidR="00CD03D5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С.М.</w:t>
                        </w:r>
                        <w:r w:rsidR="00843C50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6B298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Рысса;</w:t>
                        </w:r>
                      </w:p>
                      <w:p w:rsidR="00D068ED" w:rsidRPr="001C1767" w:rsidRDefault="00D068ED" w:rsidP="00FF76A1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Лаптева Е.С. 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634781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к.м.н., доцент, 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заведующ</w:t>
                        </w:r>
                        <w:r w:rsidR="00360E26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ий</w:t>
                        </w:r>
                        <w:r w:rsidR="00AC67F0"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1C17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кафедрой </w:t>
                        </w:r>
                        <w:r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Лавут Л.М. – </w:t>
                        </w:r>
                        <w:proofErr w:type="gramStart"/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к.б</w:t>
                        </w:r>
                        <w:proofErr w:type="gramEnd"/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.н., доцент кафедры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Подопригора Г.М. – к.м.н., доцент кафедры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, президент </w:t>
                        </w:r>
                        <w:r w:rsidR="00937584" w:rsidRPr="001C1767">
                          <w:rPr>
                            <w:sz w:val="24"/>
                            <w:szCs w:val="24"/>
                            <w:lang w:eastAsia="en-US"/>
                          </w:rPr>
                          <w:t>Профессиональной Региональной Общественной Организации «Медицинских Работников Санкт-Петербурга»;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Сафонова Ю.А. – к.м.н., доцент кафедры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;</w:t>
                        </w:r>
                      </w:p>
                    </w:tc>
                  </w:tr>
                  <w:tr w:rsidR="001C1767" w:rsidRPr="001C1767" w:rsidTr="009F2FD2">
                    <w:tc>
                      <w:tcPr>
                        <w:tcW w:w="10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6206" w:rsidRPr="001C1767" w:rsidRDefault="00506206" w:rsidP="008D2F38">
                        <w:pPr>
                          <w:jc w:val="both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>Аристидова С.Н. – ассистент кафедры</w:t>
                        </w:r>
                        <w:r w:rsidRPr="001C1767">
                          <w:rPr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="00C1200D" w:rsidRPr="001C1767">
                          <w:rPr>
                            <w:sz w:val="24"/>
                            <w:szCs w:val="24"/>
                          </w:rPr>
                          <w:t>гериатрии, пропедевтики и управления в сестринской деятельности</w:t>
                        </w:r>
                        <w:r w:rsidRPr="001C1767">
                          <w:rPr>
                            <w:sz w:val="24"/>
                            <w:szCs w:val="24"/>
                            <w:lang w:eastAsia="en-US"/>
                          </w:rPr>
                          <w:t xml:space="preserve">, исполнительный директор </w:t>
                        </w:r>
                        <w:r w:rsidR="00986428" w:rsidRPr="001C1767">
                          <w:rPr>
                            <w:sz w:val="24"/>
                            <w:szCs w:val="24"/>
                            <w:lang w:eastAsia="en-US"/>
                          </w:rPr>
                          <w:t>Профессиональной Региональной Общественной Организации «Медицинских Работников Санкт-Петербурга»</w:t>
                        </w:r>
                        <w:r w:rsidR="00843C50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506206" w:rsidRPr="001C1767" w:rsidRDefault="00506206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91356" w:rsidRPr="00EF1768" w:rsidRDefault="00A9135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12BBB" w:rsidRPr="00EF1768" w:rsidRDefault="00212BBB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557C4" w:rsidRPr="00EF1768">
        <w:rPr>
          <w:rFonts w:eastAsia="Calibri"/>
          <w:b/>
          <w:sz w:val="24"/>
          <w:szCs w:val="24"/>
          <w:lang w:eastAsia="en-US"/>
        </w:rPr>
        <w:t>Организация здравоохранения и общественное здоровье</w:t>
      </w:r>
      <w:r w:rsidRPr="00EF1768">
        <w:rPr>
          <w:b/>
          <w:bCs/>
          <w:sz w:val="24"/>
          <w:szCs w:val="24"/>
        </w:rPr>
        <w:t>»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078" w:type="dxa"/>
            <w:shd w:val="clear" w:color="auto" w:fill="auto"/>
          </w:tcPr>
          <w:p w:rsidR="00A65E38" w:rsidRPr="00EF1768" w:rsidRDefault="00A65E3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43C50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65E3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65E38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65E3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65E3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83DA7" w:rsidRPr="008C16A5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865FA">
        <w:tc>
          <w:tcPr>
            <w:tcW w:w="307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87B5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CD03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Тайц Б.М. – д.м.н., профессор, заведующий кафедрой общественного здоровья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Ризаханова О.А. – к.м.н., доцент кафедры общественного здоровья, экономики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725B48" w:rsidRPr="00EF1768" w:rsidRDefault="00725B4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Овчинников А.В. – к.м.н., доцент кафедры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общественного здоровья и управления здравоохранением;</w:t>
            </w:r>
          </w:p>
        </w:tc>
      </w:tr>
      <w:tr w:rsidR="00A65E38" w:rsidRPr="00EF1768" w:rsidTr="002865FA">
        <w:tc>
          <w:tcPr>
            <w:tcW w:w="10173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Грандилевская О.Л. – к.м.н., доцент кафедры общественного здоровья и управления здравоохранением.</w:t>
            </w:r>
          </w:p>
        </w:tc>
      </w:tr>
    </w:tbl>
    <w:p w:rsidR="00FF76A1" w:rsidRPr="003F2572" w:rsidRDefault="00FF76A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Ортодонтия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24DB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65E3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Попов С.А. – д.м.н., доцент, заведующий кафедрой ортодонтии;</w:t>
            </w: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Медведовская Н.М. – к.м.н., доцент кафедры ортодонтии;</w:t>
            </w:r>
          </w:p>
        </w:tc>
      </w:tr>
      <w:tr w:rsidR="00A65E38" w:rsidRPr="00EF1768" w:rsidTr="00661016">
        <w:tc>
          <w:tcPr>
            <w:tcW w:w="10138" w:type="dxa"/>
            <w:gridSpan w:val="2"/>
            <w:shd w:val="clear" w:color="auto" w:fill="auto"/>
          </w:tcPr>
          <w:p w:rsidR="00A65E38" w:rsidRPr="00EF1768" w:rsidRDefault="007C581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Евдокимова Н.А. – к.м.н., </w:t>
            </w:r>
            <w:r w:rsidR="00F03D61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F03D61" w:rsidRPr="007C58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C5810">
              <w:rPr>
                <w:rFonts w:eastAsia="Calibri"/>
                <w:sz w:val="24"/>
                <w:szCs w:val="24"/>
                <w:lang w:eastAsia="en-US"/>
              </w:rPr>
              <w:t>кафедры ортодонтии</w:t>
            </w:r>
            <w:r w:rsidR="00224DB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B02650" w:rsidRPr="00EF1768" w:rsidRDefault="00B02650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557C4" w:rsidRPr="00EF1768">
        <w:rPr>
          <w:rFonts w:eastAsia="Calibri"/>
          <w:b/>
          <w:sz w:val="24"/>
          <w:szCs w:val="24"/>
          <w:lang w:eastAsia="en-US"/>
        </w:rPr>
        <w:t>Остеопатия</w:t>
      </w:r>
      <w:r w:rsidRPr="00EF1768">
        <w:rPr>
          <w:b/>
          <w:bCs/>
          <w:sz w:val="24"/>
          <w:szCs w:val="24"/>
        </w:rPr>
        <w:t>»</w:t>
      </w:r>
      <w:r w:rsidR="00112C65" w:rsidRPr="00EF1768">
        <w:rPr>
          <w:b/>
          <w:bCs/>
          <w:sz w:val="24"/>
          <w:szCs w:val="24"/>
        </w:rPr>
        <w:t xml:space="preserve">   </w:t>
      </w:r>
    </w:p>
    <w:p w:rsidR="00212BBB" w:rsidRPr="00EF1768" w:rsidRDefault="00212BB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24DB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65E3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5075E7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112B3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Мохов Д.Е. – д.м.н., доцент, главный внештатный специалист по остеопатии Комитета по здравоохранению Правительства Санкт-Петербурга, заведующий кафедрой остеопатии;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254744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44">
              <w:rPr>
                <w:rFonts w:eastAsia="Calibri"/>
                <w:sz w:val="24"/>
                <w:szCs w:val="24"/>
                <w:lang w:eastAsia="en-US"/>
              </w:rPr>
              <w:t xml:space="preserve">Трегубова Е.С. – д.м.н., </w:t>
            </w:r>
            <w:r w:rsidR="002A658E">
              <w:rPr>
                <w:rFonts w:eastAsia="Calibri"/>
                <w:sz w:val="24"/>
                <w:szCs w:val="24"/>
                <w:lang w:eastAsia="en-US"/>
              </w:rPr>
              <w:t>доцент,</w:t>
            </w:r>
            <w:r w:rsidR="00951BA3" w:rsidRPr="002547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4744">
              <w:rPr>
                <w:rFonts w:eastAsia="Calibri"/>
                <w:sz w:val="24"/>
                <w:szCs w:val="24"/>
                <w:lang w:eastAsia="en-US"/>
              </w:rPr>
              <w:t>профессор кафедры остеопатии;</w:t>
            </w:r>
          </w:p>
          <w:p w:rsidR="00254744" w:rsidRPr="00254744" w:rsidRDefault="0025474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44">
              <w:rPr>
                <w:rFonts w:eastAsia="Calibri"/>
                <w:sz w:val="24"/>
                <w:szCs w:val="24"/>
              </w:rPr>
              <w:t xml:space="preserve">Белаш В.О. </w:t>
            </w:r>
            <w:r w:rsidR="00CD03D5">
              <w:rPr>
                <w:rFonts w:eastAsia="Calibri"/>
                <w:sz w:val="24"/>
                <w:szCs w:val="24"/>
              </w:rPr>
              <w:t>–</w:t>
            </w:r>
            <w:r w:rsidRPr="00254744">
              <w:rPr>
                <w:rFonts w:eastAsia="Calibri"/>
                <w:sz w:val="24"/>
                <w:szCs w:val="24"/>
              </w:rPr>
              <w:t xml:space="preserve"> к.м.н., доцент кафедры остеопатии;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254744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44">
              <w:rPr>
                <w:rFonts w:eastAsia="Calibri"/>
                <w:sz w:val="24"/>
                <w:szCs w:val="24"/>
                <w:lang w:eastAsia="en-US"/>
              </w:rPr>
              <w:t>Кузьмина Ю.О. – к.м.н., доцент кафедры остеопатии;</w:t>
            </w:r>
          </w:p>
          <w:p w:rsidR="00254744" w:rsidRPr="00254744" w:rsidRDefault="0025474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44">
              <w:rPr>
                <w:rFonts w:eastAsia="Calibri"/>
                <w:sz w:val="24"/>
                <w:szCs w:val="24"/>
              </w:rPr>
              <w:t xml:space="preserve">Свирин С.В. </w:t>
            </w:r>
            <w:r w:rsidR="00CD03D5">
              <w:rPr>
                <w:rFonts w:eastAsia="Calibri"/>
                <w:sz w:val="24"/>
                <w:szCs w:val="24"/>
              </w:rPr>
              <w:t>–</w:t>
            </w:r>
            <w:r w:rsidRPr="00254744">
              <w:rPr>
                <w:rFonts w:eastAsia="Calibri"/>
                <w:sz w:val="24"/>
                <w:szCs w:val="24"/>
              </w:rPr>
              <w:t xml:space="preserve"> к.м.н., доцент кафедры остеопатии;</w:t>
            </w:r>
          </w:p>
        </w:tc>
      </w:tr>
      <w:tr w:rsidR="00A65E38" w:rsidRPr="00EF1768" w:rsidTr="002112B3">
        <w:tc>
          <w:tcPr>
            <w:tcW w:w="10138" w:type="dxa"/>
            <w:gridSpan w:val="2"/>
            <w:shd w:val="clear" w:color="auto" w:fill="auto"/>
          </w:tcPr>
          <w:p w:rsidR="00A65E38" w:rsidRPr="00EF1768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Ширяева Е.Е. – к.м.н., доцент кафедры остеопатии.</w:t>
            </w:r>
          </w:p>
        </w:tc>
      </w:tr>
    </w:tbl>
    <w:p w:rsidR="00212BBB" w:rsidRPr="00EF1768" w:rsidRDefault="00212BBB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Оториноларингология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A65E38">
        <w:tc>
          <w:tcPr>
            <w:tcW w:w="3218" w:type="dxa"/>
            <w:shd w:val="clear" w:color="auto" w:fill="auto"/>
          </w:tcPr>
          <w:p w:rsidR="00A65E38" w:rsidRPr="00EF1768" w:rsidRDefault="00A65E3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A65E38" w:rsidRPr="00EF1768" w:rsidRDefault="00A65E3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1F5ACF" w:rsidRPr="00EF1768" w:rsidRDefault="001F5AC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65E3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8C16A5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8C16A5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A65E38" w:rsidRPr="00EF1768" w:rsidTr="00661016">
        <w:tc>
          <w:tcPr>
            <w:tcW w:w="3218" w:type="dxa"/>
            <w:shd w:val="clear" w:color="auto" w:fill="auto"/>
          </w:tcPr>
          <w:p w:rsidR="00A65E38" w:rsidRPr="008C16A5" w:rsidRDefault="00A65E3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65E38" w:rsidRPr="008C16A5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FF61C0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A1A10" w:rsidRPr="00EF1768" w:rsidTr="00AF1FDB">
        <w:tc>
          <w:tcPr>
            <w:tcW w:w="10173" w:type="dxa"/>
            <w:shd w:val="clear" w:color="auto" w:fill="auto"/>
          </w:tcPr>
          <w:p w:rsidR="006B2987" w:rsidRPr="006B2987" w:rsidRDefault="006B298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987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>декан лечебного факультета, заведующий кафедрой пропедевтики внутренних болезней, гастроэнтерологии и диетологии им</w:t>
            </w:r>
            <w:r w:rsidR="00CD03D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4A1A10" w:rsidRPr="00EF1768" w:rsidRDefault="002167D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Еремина Н.В. – д.м.н., профессор кафедры оториноларингологии;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453D12" w:rsidRDefault="00453D1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3027">
              <w:rPr>
                <w:rFonts w:eastAsia="Calibri"/>
                <w:sz w:val="24"/>
                <w:szCs w:val="24"/>
                <w:lang w:eastAsia="en-US"/>
              </w:rPr>
              <w:t>Артюшкина В.К.</w:t>
            </w:r>
            <w:r w:rsidR="002A5FA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843027">
              <w:rPr>
                <w:rFonts w:eastAsia="Calibri"/>
                <w:sz w:val="24"/>
                <w:szCs w:val="24"/>
                <w:lang w:eastAsia="en-US"/>
              </w:rPr>
              <w:t>к.м.н.</w:t>
            </w:r>
            <w:r w:rsidR="009E0C0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43027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оториноларингологии</w:t>
            </w:r>
            <w:r w:rsidR="00CC491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4647E" w:rsidRDefault="00CC49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Гребенщикова Л.А. – к.м.н., доцент кафедры оториноларингологии</w:t>
            </w:r>
            <w:r w:rsidRPr="0084302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C491E" w:rsidRPr="00EF1768" w:rsidRDefault="00CC49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B02650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Офтальмология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E1788B">
        <w:tc>
          <w:tcPr>
            <w:tcW w:w="3218" w:type="dxa"/>
            <w:shd w:val="clear" w:color="auto" w:fill="auto"/>
          </w:tcPr>
          <w:p w:rsidR="00707348" w:rsidRPr="00EF1768" w:rsidRDefault="0070734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07348" w:rsidRPr="00EF1768" w:rsidRDefault="0070734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47F3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0734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8C16A5" w:rsidRDefault="007073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16A5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8C16A5" w:rsidRDefault="007073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8C16A5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8C16A5" w:rsidRDefault="007073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3E028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E555D1" w:rsidRPr="003E0288" w:rsidRDefault="00E555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55D1" w:rsidRPr="003E0288" w:rsidRDefault="00E555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555D1" w:rsidRPr="003E0288" w:rsidRDefault="00E555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FF61C0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lastRenderedPageBreak/>
        <w:t>Члены комиссии:</w:t>
      </w:r>
    </w:p>
    <w:p w:rsidR="00B06C61" w:rsidRPr="00EF1768" w:rsidRDefault="007F3153" w:rsidP="00FF76A1">
      <w:pPr>
        <w:jc w:val="both"/>
        <w:rPr>
          <w:rFonts w:eastAsia="Calibri"/>
          <w:b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 xml:space="preserve">Земляной В.П. </w:t>
      </w:r>
      <w:r w:rsidR="00FB448D" w:rsidRPr="00EF1768">
        <w:rPr>
          <w:rFonts w:eastAsia="Calibri"/>
          <w:sz w:val="24"/>
          <w:szCs w:val="24"/>
          <w:lang w:eastAsia="en-US"/>
        </w:rPr>
        <w:t>–</w:t>
      </w:r>
      <w:r w:rsidR="006802EC" w:rsidRPr="00EF1768">
        <w:rPr>
          <w:rFonts w:eastAsia="Calibri"/>
          <w:sz w:val="24"/>
          <w:szCs w:val="24"/>
          <w:lang w:eastAsia="en-US"/>
        </w:rPr>
        <w:t xml:space="preserve"> </w:t>
      </w:r>
      <w:r w:rsidRPr="00EF1768">
        <w:rPr>
          <w:rFonts w:eastAsia="Calibri"/>
          <w:sz w:val="24"/>
          <w:szCs w:val="24"/>
          <w:lang w:eastAsia="en-US"/>
        </w:rPr>
        <w:t>д.м.н., профессор, декан хирургического факультета, заведующий кафедрой факультетской хирургии имени И.И. Грекова;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2752" w:rsidRPr="00EF1768" w:rsidTr="00AF1FDB">
        <w:tc>
          <w:tcPr>
            <w:tcW w:w="10173" w:type="dxa"/>
            <w:shd w:val="clear" w:color="auto" w:fill="auto"/>
          </w:tcPr>
          <w:p w:rsidR="00AF2752" w:rsidRPr="00EF1768" w:rsidDel="00AF2752" w:rsidRDefault="00AF275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Бойко Э.В. – д.м.н., профессор, заведующий кафедрой офтальмологии</w:t>
            </w:r>
            <w:r w:rsidR="00B4647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Алексеев В.Н.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 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Сайдашева Э.И.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B78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Светлова О.В.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E00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Хокканен В.М.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9734C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4CB">
              <w:rPr>
                <w:rFonts w:eastAsia="Calibri"/>
                <w:sz w:val="24"/>
                <w:szCs w:val="24"/>
                <w:lang w:eastAsia="en-US"/>
              </w:rPr>
              <w:t>Зумбулидзе Н.Г. –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Измайлов А.С.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27846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BE0031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Левко М.А.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Малеванная О.А.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B4647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Фомина Н.В.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офтальмологии;</w:t>
            </w:r>
          </w:p>
        </w:tc>
      </w:tr>
      <w:tr w:rsidR="00B4647E" w:rsidRPr="00EF1768" w:rsidTr="00AF1FDB">
        <w:tc>
          <w:tcPr>
            <w:tcW w:w="10173" w:type="dxa"/>
            <w:shd w:val="clear" w:color="auto" w:fill="auto"/>
          </w:tcPr>
          <w:p w:rsidR="00B4647E" w:rsidRPr="00EF1768" w:rsidRDefault="009734C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34CB">
              <w:rPr>
                <w:rFonts w:eastAsia="Calibri"/>
                <w:sz w:val="24"/>
                <w:szCs w:val="24"/>
                <w:lang w:eastAsia="en-US"/>
              </w:rPr>
              <w:t>Литвин И.Б. – к.м.н., доцент кафедры офтальмологии</w:t>
            </w:r>
            <w:r w:rsidR="00B4647E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F61C0" w:rsidRPr="00EF1768" w:rsidRDefault="00FF61C0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«П</w:t>
      </w:r>
      <w:r w:rsidRPr="00EF1768">
        <w:rPr>
          <w:rFonts w:eastAsia="Calibri"/>
          <w:b/>
          <w:sz w:val="24"/>
          <w:szCs w:val="24"/>
          <w:lang w:eastAsia="en-US"/>
        </w:rPr>
        <w:t>аразитология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E1788B">
        <w:tc>
          <w:tcPr>
            <w:tcW w:w="3218" w:type="dxa"/>
            <w:shd w:val="clear" w:color="auto" w:fill="auto"/>
          </w:tcPr>
          <w:p w:rsidR="00707348" w:rsidRPr="00EF1768" w:rsidRDefault="00707348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707348" w:rsidRPr="00EF1768" w:rsidRDefault="0070734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A275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707348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0A0FA9" w:rsidRPr="000A0FA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707348" w:rsidRPr="00EF1768" w:rsidTr="00661016">
        <w:tc>
          <w:tcPr>
            <w:tcW w:w="3218" w:type="dxa"/>
            <w:shd w:val="clear" w:color="auto" w:fill="auto"/>
          </w:tcPr>
          <w:p w:rsidR="00707348" w:rsidRPr="00EF1768" w:rsidRDefault="0070734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0734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FF61C0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FE7669" w:rsidRPr="00EF1768" w:rsidTr="00B748D7">
        <w:tc>
          <w:tcPr>
            <w:tcW w:w="10138" w:type="dxa"/>
            <w:shd w:val="clear" w:color="auto" w:fill="auto"/>
          </w:tcPr>
          <w:p w:rsidR="00FE7669" w:rsidRPr="00EF1768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CD03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6806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</w:tc>
      </w:tr>
      <w:tr w:rsidR="007F3153" w:rsidRPr="00EF1768" w:rsidTr="00B748D7">
        <w:tc>
          <w:tcPr>
            <w:tcW w:w="10138" w:type="dxa"/>
            <w:shd w:val="clear" w:color="auto" w:fill="auto"/>
          </w:tcPr>
          <w:p w:rsidR="007F3153" w:rsidRPr="00EF1768" w:rsidRDefault="007F315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Зуева Л.П.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дезинфектологии;</w:t>
            </w:r>
          </w:p>
        </w:tc>
      </w:tr>
      <w:tr w:rsidR="007F3153" w:rsidRPr="001C1767" w:rsidTr="00B748D7">
        <w:tc>
          <w:tcPr>
            <w:tcW w:w="10138" w:type="dxa"/>
            <w:shd w:val="clear" w:color="auto" w:fill="auto"/>
          </w:tcPr>
          <w:p w:rsidR="007F3153" w:rsidRPr="001C1767" w:rsidRDefault="007F3153" w:rsidP="008D2F38">
            <w:pPr>
              <w:jc w:val="both"/>
              <w:rPr>
                <w:sz w:val="24"/>
                <w:szCs w:val="24"/>
                <w:lang w:eastAsia="en-US"/>
              </w:rPr>
            </w:pPr>
            <w:r w:rsidRPr="001C1767">
              <w:rPr>
                <w:sz w:val="24"/>
                <w:szCs w:val="24"/>
                <w:lang w:eastAsia="en-US"/>
              </w:rPr>
              <w:t xml:space="preserve">Любимова А.В. </w:t>
            </w:r>
            <w:r w:rsidR="006802EC" w:rsidRPr="001C1767">
              <w:rPr>
                <w:sz w:val="24"/>
                <w:szCs w:val="24"/>
                <w:lang w:eastAsia="en-US"/>
              </w:rPr>
              <w:t>–</w:t>
            </w:r>
            <w:r w:rsidRPr="001C1767">
              <w:rPr>
                <w:sz w:val="24"/>
                <w:szCs w:val="24"/>
                <w:lang w:eastAsia="en-US"/>
              </w:rPr>
              <w:t xml:space="preserve"> </w:t>
            </w:r>
            <w:r w:rsidR="006802EC" w:rsidRPr="001C1767">
              <w:rPr>
                <w:sz w:val="24"/>
                <w:szCs w:val="24"/>
                <w:lang w:eastAsia="en-US"/>
              </w:rPr>
              <w:t xml:space="preserve">д.м.н., </w:t>
            </w:r>
            <w:r w:rsidRPr="001C1767">
              <w:rPr>
                <w:sz w:val="24"/>
                <w:szCs w:val="24"/>
                <w:lang w:eastAsia="en-US"/>
              </w:rPr>
              <w:t>профессор кафедры эпидемиологии, паразитологии и дезинфектологии;</w:t>
            </w:r>
          </w:p>
          <w:p w:rsidR="00D162B2" w:rsidRPr="001C1767" w:rsidRDefault="00D31A79" w:rsidP="00FF76A1">
            <w:pPr>
              <w:jc w:val="both"/>
              <w:rPr>
                <w:sz w:val="24"/>
                <w:szCs w:val="24"/>
                <w:lang w:eastAsia="en-US"/>
              </w:rPr>
            </w:pPr>
            <w:r w:rsidRPr="001C1767">
              <w:rPr>
                <w:sz w:val="24"/>
                <w:szCs w:val="24"/>
                <w:lang w:eastAsia="en-US"/>
              </w:rPr>
              <w:t>Васильев К.Д.</w:t>
            </w:r>
            <w:r w:rsidR="002A5FA8" w:rsidRPr="001C1767">
              <w:rPr>
                <w:sz w:val="24"/>
                <w:szCs w:val="24"/>
                <w:lang w:eastAsia="en-US"/>
              </w:rPr>
              <w:t xml:space="preserve"> – </w:t>
            </w:r>
            <w:r w:rsidR="00D162B2" w:rsidRPr="001C1767">
              <w:rPr>
                <w:sz w:val="24"/>
                <w:szCs w:val="24"/>
                <w:lang w:eastAsia="en-US"/>
              </w:rPr>
              <w:t>к.м.н., доцент кафедры эпидемиологии, паразитологии и дезинфектологии;</w:t>
            </w:r>
          </w:p>
          <w:p w:rsidR="007F3153" w:rsidRPr="001C1767" w:rsidRDefault="00B748D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767">
              <w:rPr>
                <w:sz w:val="24"/>
                <w:szCs w:val="24"/>
                <w:lang w:eastAsia="en-US"/>
              </w:rPr>
              <w:t xml:space="preserve">Межазакис Ф.И. – </w:t>
            </w:r>
            <w:r w:rsidRPr="001C1767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C1767">
              <w:rPr>
                <w:sz w:val="24"/>
                <w:szCs w:val="24"/>
                <w:lang w:eastAsia="en-US"/>
              </w:rPr>
              <w:t>доцент кафедры эпидемиологии, паразитологии и дезинфектологии</w:t>
            </w:r>
            <w:r w:rsidR="0074005F" w:rsidRPr="001C1767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7F3153" w:rsidRPr="00EF1768" w:rsidTr="00B748D7">
        <w:tc>
          <w:tcPr>
            <w:tcW w:w="10138" w:type="dxa"/>
            <w:shd w:val="clear" w:color="auto" w:fill="auto"/>
          </w:tcPr>
          <w:p w:rsidR="007F3153" w:rsidRPr="003E0288" w:rsidRDefault="007F3153" w:rsidP="008D2F38">
            <w:pPr>
              <w:jc w:val="both"/>
              <w:rPr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  <w:lang w:eastAsia="en-US"/>
              </w:rPr>
              <w:t>Высоцкий В.С</w:t>
            </w:r>
            <w:r w:rsidRPr="00767F4D">
              <w:rPr>
                <w:sz w:val="24"/>
                <w:szCs w:val="24"/>
                <w:lang w:eastAsia="en-US"/>
              </w:rPr>
              <w:t xml:space="preserve">. </w:t>
            </w:r>
            <w:r w:rsidR="00FB448D" w:rsidRPr="00EF1768">
              <w:rPr>
                <w:sz w:val="24"/>
                <w:szCs w:val="24"/>
                <w:lang w:eastAsia="en-US"/>
              </w:rPr>
              <w:t>–</w:t>
            </w:r>
            <w:r w:rsidRPr="00EF1768">
              <w:rPr>
                <w:sz w:val="24"/>
                <w:szCs w:val="24"/>
                <w:lang w:eastAsia="en-US"/>
              </w:rPr>
              <w:t xml:space="preserve">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sz w:val="24"/>
                <w:szCs w:val="24"/>
                <w:lang w:eastAsia="en-US"/>
              </w:rPr>
              <w:t>доцент кафедры эпидемиологии, паразитологии и дезинфектологии</w:t>
            </w:r>
            <w:r w:rsidR="00B748D7">
              <w:rPr>
                <w:sz w:val="24"/>
                <w:szCs w:val="24"/>
                <w:lang w:eastAsia="en-US"/>
              </w:rPr>
              <w:t>.</w:t>
            </w:r>
          </w:p>
          <w:p w:rsidR="00E555D1" w:rsidRPr="003E0288" w:rsidRDefault="00E555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3153" w:rsidRPr="00EF1768" w:rsidTr="00B748D7">
        <w:tc>
          <w:tcPr>
            <w:tcW w:w="10138" w:type="dxa"/>
            <w:shd w:val="clear" w:color="auto" w:fill="auto"/>
          </w:tcPr>
          <w:p w:rsidR="007F3153" w:rsidRPr="00EF1768" w:rsidRDefault="007F315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Патологическая анатомия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A275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2F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Ткаченко А.Н., д.м.н., профессор, начальник учебного управления;</w:t>
            </w:r>
          </w:p>
          <w:p w:rsidR="000A0FA9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1715FB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83DA7" w:rsidRPr="00EF1768" w:rsidRDefault="00583D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297938" w:rsidRPr="00EF1768" w:rsidRDefault="00FF61C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6B2987" w:rsidRDefault="006B298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987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</w:t>
            </w:r>
            <w:r w:rsidR="00DA275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лечебного факультета, заведующий кафедрой пропедевтики внутренних болезней, гастроэнтерологии и диетологии им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F052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987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297938" w:rsidRPr="00EF1768" w:rsidRDefault="000331A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31A7">
              <w:rPr>
                <w:rFonts w:eastAsia="Calibri"/>
                <w:sz w:val="24"/>
                <w:szCs w:val="24"/>
                <w:lang w:eastAsia="en-US"/>
              </w:rPr>
              <w:t>Деев Р.В. –  к.м.н., доцент, и.о. заведующего кафедрой патологической анатомии;</w:t>
            </w:r>
            <w:r w:rsidR="00E20129" w:rsidRPr="006B2987" w:rsidDel="00E201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2870" w:rsidRPr="00EF1768" w:rsidTr="001715FB">
        <w:tc>
          <w:tcPr>
            <w:tcW w:w="10173" w:type="dxa"/>
            <w:gridSpan w:val="3"/>
            <w:shd w:val="clear" w:color="auto" w:fill="auto"/>
          </w:tcPr>
          <w:p w:rsidR="00692870" w:rsidRPr="00EF1768" w:rsidRDefault="006928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Ожиганова И.Н. – д.м.н., профессор кафедры патологической анатомии;</w:t>
            </w: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297938" w:rsidRPr="00EF1768" w:rsidRDefault="001D7A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Чирский В.С.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патологоанатом Министерства обороны РФ, профессор кафедры патологической анатомии</w:t>
            </w:r>
            <w:r w:rsidR="00307463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92870" w:rsidRPr="00EF1768" w:rsidTr="001715FB">
        <w:tc>
          <w:tcPr>
            <w:tcW w:w="10173" w:type="dxa"/>
            <w:gridSpan w:val="3"/>
            <w:shd w:val="clear" w:color="auto" w:fill="auto"/>
          </w:tcPr>
          <w:p w:rsidR="00692870" w:rsidRPr="00EF1768" w:rsidDel="00692870" w:rsidRDefault="006928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Чупров И.Н. – д.м.н., </w:t>
            </w:r>
            <w:r w:rsidR="0093423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патологической анатомии;</w:t>
            </w:r>
          </w:p>
        </w:tc>
      </w:tr>
      <w:tr w:rsidR="001D7A58" w:rsidRPr="00EF1768" w:rsidTr="001715FB">
        <w:tc>
          <w:tcPr>
            <w:tcW w:w="10173" w:type="dxa"/>
            <w:gridSpan w:val="3"/>
            <w:shd w:val="clear" w:color="auto" w:fill="auto"/>
          </w:tcPr>
          <w:p w:rsidR="001D7A58" w:rsidRDefault="001D7A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Хмельницкая Н.М.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патологической анатомии;</w:t>
            </w:r>
          </w:p>
          <w:p w:rsidR="00AD52F6" w:rsidRPr="00EF1768" w:rsidRDefault="00AD52F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52F6">
              <w:rPr>
                <w:rFonts w:eastAsia="Calibri"/>
                <w:sz w:val="24"/>
                <w:szCs w:val="24"/>
                <w:lang w:eastAsia="en-US"/>
              </w:rPr>
              <w:t xml:space="preserve">Винничук С.А – к.м.н., доцент кафедры </w:t>
            </w:r>
            <w:proofErr w:type="gramStart"/>
            <w:r w:rsidRPr="00AD52F6">
              <w:rPr>
                <w:rFonts w:eastAsia="Calibri"/>
                <w:sz w:val="24"/>
                <w:szCs w:val="24"/>
                <w:lang w:eastAsia="en-US"/>
              </w:rPr>
              <w:t>кафедры</w:t>
            </w:r>
            <w:proofErr w:type="gramEnd"/>
            <w:r w:rsidRPr="00AD52F6">
              <w:rPr>
                <w:rFonts w:eastAsia="Calibri"/>
                <w:sz w:val="24"/>
                <w:szCs w:val="24"/>
                <w:lang w:eastAsia="en-US"/>
              </w:rPr>
              <w:t xml:space="preserve"> патологической анатомии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97938" w:rsidRPr="00EF1768" w:rsidTr="001715FB">
        <w:tc>
          <w:tcPr>
            <w:tcW w:w="10173" w:type="dxa"/>
            <w:gridSpan w:val="3"/>
            <w:shd w:val="clear" w:color="auto" w:fill="auto"/>
          </w:tcPr>
          <w:p w:rsidR="00297938" w:rsidRPr="00EF1768" w:rsidRDefault="001D7A5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Котов В.А.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02EC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патологической анатомии.</w:t>
            </w:r>
          </w:p>
        </w:tc>
      </w:tr>
    </w:tbl>
    <w:p w:rsidR="00FF61C0" w:rsidRPr="00EF1768" w:rsidRDefault="00FF61C0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Педиатрия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F0529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583A4A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A4A" w:rsidRPr="00EF1768" w:rsidRDefault="00583A4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0529B" w:rsidRDefault="00F0529B" w:rsidP="008D2F38">
      <w:pPr>
        <w:jc w:val="both"/>
        <w:rPr>
          <w:rFonts w:eastAsia="Calibri"/>
          <w:sz w:val="24"/>
          <w:szCs w:val="24"/>
          <w:lang w:eastAsia="en-US"/>
        </w:rPr>
      </w:pPr>
    </w:p>
    <w:p w:rsidR="00203912" w:rsidRDefault="00FF61C0" w:rsidP="00FF76A1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p w:rsidR="00746F62" w:rsidRPr="00EF1768" w:rsidRDefault="00746F62" w:rsidP="00FF76A1">
      <w:pPr>
        <w:jc w:val="both"/>
        <w:rPr>
          <w:rFonts w:eastAsia="Calibri"/>
          <w:sz w:val="24"/>
          <w:szCs w:val="24"/>
          <w:lang w:eastAsia="en-US"/>
        </w:rPr>
      </w:pPr>
      <w:r w:rsidRPr="00746F62">
        <w:rPr>
          <w:rFonts w:eastAsia="Calibri"/>
          <w:sz w:val="24"/>
          <w:szCs w:val="24"/>
          <w:lang w:eastAsia="en-US"/>
        </w:rPr>
        <w:t xml:space="preserve">Кахиани Е.И. – д.м.н., </w:t>
      </w:r>
      <w:r w:rsidR="00E20129">
        <w:rPr>
          <w:rFonts w:eastAsia="Calibri"/>
          <w:sz w:val="24"/>
          <w:szCs w:val="24"/>
          <w:lang w:eastAsia="en-US"/>
        </w:rPr>
        <w:t xml:space="preserve">и.о. </w:t>
      </w:r>
      <w:r w:rsidRPr="00746F62">
        <w:rPr>
          <w:rFonts w:eastAsia="Calibri"/>
          <w:sz w:val="24"/>
          <w:szCs w:val="24"/>
          <w:lang w:eastAsia="en-US"/>
        </w:rPr>
        <w:t>декан</w:t>
      </w:r>
      <w:r w:rsidR="00E20129">
        <w:rPr>
          <w:rFonts w:eastAsia="Calibri"/>
          <w:sz w:val="24"/>
          <w:szCs w:val="24"/>
          <w:lang w:eastAsia="en-US"/>
        </w:rPr>
        <w:t>а</w:t>
      </w:r>
      <w:r w:rsidRPr="00746F62">
        <w:rPr>
          <w:rFonts w:eastAsia="Calibri"/>
          <w:sz w:val="24"/>
          <w:szCs w:val="24"/>
          <w:lang w:eastAsia="en-US"/>
        </w:rPr>
        <w:t xml:space="preserve"> педиатрического факультета, заведующий кафедрой акушерства и гинекологии им. С.Н. Давыдова</w:t>
      </w:r>
      <w:r w:rsidR="00E20129">
        <w:rPr>
          <w:rFonts w:eastAsia="Calibri"/>
          <w:sz w:val="24"/>
          <w:szCs w:val="24"/>
          <w:lang w:eastAsia="en-US"/>
        </w:rPr>
        <w:t>;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D7A5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Романюк Ф.П.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педиатрии и неонатологии;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34BE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Мельникова И.Ю.</w:t>
            </w:r>
            <w:r w:rsidR="00FB448D" w:rsidRPr="00EF1768">
              <w:rPr>
                <w:rFonts w:eastAsia="Calibri"/>
                <w:sz w:val="24"/>
                <w:szCs w:val="24"/>
              </w:rPr>
              <w:t xml:space="preserve"> –</w:t>
            </w:r>
            <w:r w:rsidR="00692870" w:rsidRPr="00EF1768">
              <w:rPr>
                <w:rFonts w:eastAsia="Calibri"/>
                <w:sz w:val="24"/>
                <w:szCs w:val="24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</w:rPr>
              <w:t>д.м.н., профессор, заведующий кафедрой педиатрии и детской кардиологии</w:t>
            </w:r>
            <w:r w:rsidR="00625B85" w:rsidRPr="00EF1768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34BE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Куликов А.М.</w:t>
            </w:r>
            <w:r w:rsidRPr="00EF1768">
              <w:t xml:space="preserve"> </w:t>
            </w:r>
            <w:r w:rsidR="00FB448D" w:rsidRPr="00EF1768">
              <w:t>–</w:t>
            </w:r>
            <w:r w:rsidR="0057152F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7152F" w:rsidRPr="00EF1768">
              <w:t xml:space="preserve"> </w:t>
            </w:r>
            <w:r w:rsidRPr="00EF1768">
              <w:rPr>
                <w:rFonts w:eastAsia="Calibri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1D7A58" w:rsidRPr="00EF1768" w:rsidRDefault="00134BE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</w:rPr>
              <w:t>Ларионова В.И.</w:t>
            </w:r>
            <w:r w:rsidRPr="00EF1768">
              <w:t xml:space="preserve"> </w:t>
            </w:r>
            <w:r w:rsidR="00FB448D" w:rsidRPr="00EF1768">
              <w:t>–</w:t>
            </w:r>
            <w:r w:rsidR="0057152F" w:rsidRPr="00EF1768">
              <w:t xml:space="preserve"> </w:t>
            </w:r>
            <w:r w:rsidR="0057152F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975528" w:rsidRPr="00975528" w:rsidRDefault="0097552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5528">
              <w:rPr>
                <w:rFonts w:eastAsia="Calibri"/>
                <w:sz w:val="24"/>
                <w:szCs w:val="24"/>
                <w:lang w:eastAsia="en-US"/>
              </w:rPr>
              <w:t>Старевская С.В. –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5528">
              <w:rPr>
                <w:rFonts w:eastAsia="Calibri"/>
                <w:sz w:val="24"/>
                <w:szCs w:val="24"/>
                <w:lang w:eastAsia="en-US"/>
              </w:rPr>
              <w:t>д.м.н., доцент кафедры педиатрии и детской кардиологии;</w:t>
            </w:r>
          </w:p>
          <w:p w:rsidR="001D7A58" w:rsidRDefault="0097552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5528">
              <w:rPr>
                <w:rFonts w:eastAsia="Calibri"/>
                <w:sz w:val="24"/>
                <w:szCs w:val="24"/>
                <w:lang w:eastAsia="en-US"/>
              </w:rPr>
              <w:t>Лучанинова В.Н.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975528">
              <w:rPr>
                <w:rFonts w:eastAsia="Calibri"/>
                <w:sz w:val="24"/>
                <w:szCs w:val="24"/>
                <w:lang w:eastAsia="en-US"/>
              </w:rPr>
              <w:t xml:space="preserve"> д.м.н. профессор кафедры педиатрии и детской кардиологии;</w:t>
            </w:r>
          </w:p>
          <w:p w:rsidR="0049322D" w:rsidRPr="00EF1768" w:rsidRDefault="0049322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Буряк В.Н.</w:t>
            </w:r>
            <w:r>
              <w:t xml:space="preserve"> </w:t>
            </w:r>
            <w:r w:rsidRPr="0049322D">
              <w:rPr>
                <w:rFonts w:eastAsia="Calibri"/>
                <w:sz w:val="24"/>
                <w:szCs w:val="24"/>
                <w:lang w:eastAsia="en-US"/>
              </w:rPr>
              <w:t>– д.м.н. профессор кафедры педиатрии и детской кардиологии;</w:t>
            </w:r>
          </w:p>
        </w:tc>
      </w:tr>
      <w:tr w:rsidR="001D7A58" w:rsidRPr="00EF1768" w:rsidTr="00836E21">
        <w:tc>
          <w:tcPr>
            <w:tcW w:w="10173" w:type="dxa"/>
            <w:shd w:val="clear" w:color="auto" w:fill="auto"/>
          </w:tcPr>
          <w:p w:rsidR="003F7730" w:rsidRDefault="003F7730" w:rsidP="008D2F3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Луппова Н.Е.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</w:rPr>
              <w:t xml:space="preserve"> кафедры педиатрии и детской кардиологии;</w:t>
            </w:r>
          </w:p>
          <w:p w:rsidR="003F7730" w:rsidRDefault="003F7730" w:rsidP="00FF76A1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Рябых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О.В.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</w:rPr>
              <w:t xml:space="preserve"> кафедры педиатрии и детской кардиологии;</w:t>
            </w:r>
          </w:p>
          <w:p w:rsidR="003F7730" w:rsidRDefault="003F7730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Храмцова Е.Г.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к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</w:rPr>
              <w:t>доцент</w:t>
            </w:r>
            <w:r w:rsidRPr="00EF1768">
              <w:rPr>
                <w:rFonts w:eastAsia="Calibri"/>
                <w:sz w:val="24"/>
                <w:szCs w:val="24"/>
              </w:rPr>
              <w:t xml:space="preserve"> кафедры педиатрии и детской кардиологии;</w:t>
            </w:r>
          </w:p>
          <w:p w:rsidR="0049322D" w:rsidRDefault="0049322D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 w:rsidRPr="0049322D">
              <w:rPr>
                <w:rFonts w:eastAsia="Calibri"/>
                <w:sz w:val="24"/>
                <w:szCs w:val="24"/>
              </w:rPr>
              <w:t>Мишакина Н.О. – к.м.н., доцент кафедры педиатрии и детской кардиологии;</w:t>
            </w:r>
          </w:p>
          <w:p w:rsidR="003F7730" w:rsidRPr="00EF1768" w:rsidRDefault="003F773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Кузьмина Н.В. </w:t>
            </w:r>
            <w:r w:rsidR="005F5A0E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</w:tc>
      </w:tr>
      <w:tr w:rsidR="00692870" w:rsidRPr="00EF1768" w:rsidTr="00836E21">
        <w:tc>
          <w:tcPr>
            <w:tcW w:w="10173" w:type="dxa"/>
            <w:shd w:val="clear" w:color="auto" w:fill="auto"/>
          </w:tcPr>
          <w:p w:rsidR="00692870" w:rsidRDefault="006928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Сидорова Т.А.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3F7730" w:rsidRDefault="003F773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Чугунова О.В.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DA1C8F" w:rsidRDefault="00DA1C8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Орлов А.В.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DA1C8F" w:rsidRDefault="00DA1C8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Рычкова С.В.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 w:rsidR="007400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педиатрии и неонатологии;</w:t>
            </w:r>
          </w:p>
          <w:p w:rsidR="00DA1C8F" w:rsidRDefault="00DA1C8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Гончар Н.В.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педиатрии и неонатологии;</w:t>
            </w:r>
          </w:p>
          <w:p w:rsidR="00DA1C8F" w:rsidRDefault="00DA1C8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Акимов А.А.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неонатологии;</w:t>
            </w:r>
          </w:p>
          <w:p w:rsidR="003F7730" w:rsidRDefault="003F773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Александрович И.В.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36E21" w:rsidRPr="00EF1768" w:rsidRDefault="00836E2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Пластическая хирургия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E1C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583A4A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46F62" w:rsidRPr="00EF1768" w:rsidRDefault="00746F6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FF61C0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34BE6" w:rsidRPr="00EF1768" w:rsidTr="001E64D4">
        <w:tc>
          <w:tcPr>
            <w:tcW w:w="10138" w:type="dxa"/>
            <w:shd w:val="clear" w:color="auto" w:fill="auto"/>
          </w:tcPr>
          <w:p w:rsidR="00134BE6" w:rsidRPr="00FE105B" w:rsidRDefault="00134BE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Земляной В.П. </w:t>
            </w:r>
            <w:r w:rsidR="00FB448D" w:rsidRPr="00FE105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A32A2" w:rsidRPr="00FE10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105B">
              <w:rPr>
                <w:rFonts w:eastAsia="Calibri"/>
                <w:sz w:val="24"/>
                <w:szCs w:val="24"/>
                <w:lang w:eastAsia="en-US"/>
              </w:rPr>
              <w:t>д.м.н., профессор, декан хирургического факультета, заведующий кафедрой факультетской хирургии имени И.И. Грекова;</w:t>
            </w:r>
          </w:p>
          <w:p w:rsidR="00134BE6" w:rsidRPr="00FE105B" w:rsidRDefault="00134BE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Волох М.А. </w:t>
            </w:r>
            <w:r w:rsidR="00FB448D" w:rsidRPr="00FE105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433F7" w:rsidRPr="00FE10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д.м.н., главный внештатный </w:t>
            </w:r>
            <w:proofErr w:type="gramStart"/>
            <w:r w:rsidRPr="00FE105B">
              <w:rPr>
                <w:rFonts w:eastAsia="Calibri"/>
                <w:sz w:val="24"/>
                <w:szCs w:val="24"/>
                <w:lang w:eastAsia="en-US"/>
              </w:rPr>
              <w:t>специалист-пластический</w:t>
            </w:r>
            <w:proofErr w:type="gramEnd"/>
            <w:r w:rsidRPr="00FE105B">
              <w:rPr>
                <w:rFonts w:eastAsia="Calibri"/>
                <w:sz w:val="24"/>
                <w:szCs w:val="24"/>
                <w:lang w:eastAsia="en-US"/>
              </w:rPr>
              <w:t xml:space="preserve"> хирург Комитета по здравоохранению Правительства Санкт-Петербурга, заведующий кафедрой пластической и реконструктивной хирургии</w:t>
            </w:r>
            <w:r w:rsidR="007C475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433F7" w:rsidRPr="00EF1768" w:rsidTr="001E64D4">
        <w:tc>
          <w:tcPr>
            <w:tcW w:w="10138" w:type="dxa"/>
            <w:shd w:val="clear" w:color="auto" w:fill="auto"/>
          </w:tcPr>
          <w:p w:rsidR="00E433F7" w:rsidRPr="00EF1768" w:rsidRDefault="00E433F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Малахов С.Ф. </w:t>
            </w:r>
            <w:r w:rsidR="00FB448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пластической и реконструктивной хирургии;</w:t>
            </w:r>
          </w:p>
        </w:tc>
      </w:tr>
      <w:tr w:rsidR="001E64D4" w:rsidRPr="001E64D4" w:rsidTr="001E64D4">
        <w:tc>
          <w:tcPr>
            <w:tcW w:w="10138" w:type="dxa"/>
            <w:shd w:val="clear" w:color="auto" w:fill="auto"/>
          </w:tcPr>
          <w:p w:rsidR="001E64D4" w:rsidRPr="00525A7C" w:rsidRDefault="001E64D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64D4">
              <w:rPr>
                <w:rFonts w:eastAsia="Calibri"/>
                <w:sz w:val="24"/>
                <w:szCs w:val="24"/>
                <w:lang w:eastAsia="en-US"/>
              </w:rPr>
              <w:t xml:space="preserve">Калакуцкий Н.В. – д.м.н., </w:t>
            </w:r>
            <w:r w:rsidRPr="001E64D4">
              <w:t xml:space="preserve"> </w:t>
            </w:r>
            <w:r w:rsidRPr="001E64D4">
              <w:rPr>
                <w:rFonts w:eastAsia="Calibri"/>
                <w:sz w:val="24"/>
                <w:szCs w:val="24"/>
                <w:lang w:eastAsia="en-US"/>
              </w:rPr>
              <w:t>профессор кафедры пластической и реконструктивной хирургии;</w:t>
            </w:r>
          </w:p>
          <w:p w:rsidR="00E433F7" w:rsidRPr="001E64D4" w:rsidRDefault="00E5416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54161">
              <w:rPr>
                <w:rFonts w:eastAsia="Calibri"/>
                <w:sz w:val="24"/>
                <w:szCs w:val="24"/>
                <w:lang w:eastAsia="en-US"/>
              </w:rPr>
              <w:t xml:space="preserve">Иванов В.Г. –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54161">
              <w:rPr>
                <w:rFonts w:eastAsia="Calibri"/>
                <w:sz w:val="24"/>
                <w:szCs w:val="24"/>
                <w:lang w:eastAsia="en-US"/>
              </w:rPr>
              <w:t>.м.н., доцент кафедры пластической и реконструктивной хирургии</w:t>
            </w:r>
            <w:r w:rsidRPr="00525A7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E433F7" w:rsidRPr="00EF1768" w:rsidTr="001E64D4">
        <w:tc>
          <w:tcPr>
            <w:tcW w:w="10138" w:type="dxa"/>
            <w:shd w:val="clear" w:color="auto" w:fill="auto"/>
          </w:tcPr>
          <w:p w:rsidR="00E433F7" w:rsidRPr="00EF1768" w:rsidRDefault="00E433F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33F7" w:rsidRPr="00EF1768" w:rsidTr="001E64D4">
        <w:tc>
          <w:tcPr>
            <w:tcW w:w="10138" w:type="dxa"/>
            <w:shd w:val="clear" w:color="auto" w:fill="auto"/>
          </w:tcPr>
          <w:p w:rsidR="00E555D1" w:rsidRPr="003E0288" w:rsidRDefault="00E555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Профпатология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B42F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26ACE" w:rsidRPr="00EF1768" w:rsidRDefault="00726A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E1C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583A4A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46F62" w:rsidRPr="00EF1768" w:rsidRDefault="00746F6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746F62" w:rsidRPr="00EF1768" w:rsidRDefault="00746F6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</w:t>
      </w:r>
      <w:r w:rsidR="00307463" w:rsidRPr="00EF1768">
        <w:rPr>
          <w:rFonts w:eastAsia="Calibri"/>
          <w:sz w:val="24"/>
          <w:szCs w:val="24"/>
          <w:lang w:eastAsia="en-US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E548F" w:rsidRPr="00EF1768" w:rsidTr="00AF1FDB">
        <w:tc>
          <w:tcPr>
            <w:tcW w:w="10173" w:type="dxa"/>
            <w:shd w:val="clear" w:color="auto" w:fill="auto"/>
          </w:tcPr>
          <w:p w:rsidR="00A87B56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5F5A0E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E83997" w:rsidRPr="00E83997" w:rsidRDefault="00E8399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3997">
              <w:rPr>
                <w:rFonts w:eastAsia="Calibri"/>
                <w:sz w:val="24"/>
                <w:szCs w:val="24"/>
                <w:lang w:eastAsia="en-US"/>
              </w:rPr>
              <w:t>Еселевич С.А. – к.м.н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855CC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83997">
              <w:rPr>
                <w:rFonts w:eastAsia="Calibri"/>
                <w:sz w:val="24"/>
                <w:szCs w:val="24"/>
                <w:lang w:eastAsia="en-US"/>
              </w:rPr>
              <w:t>рач-профпатолог высшей категории ГБУЗ ЛО «Центр профессиональной патологии»</w:t>
            </w:r>
            <w:r w:rsidR="00855CC8">
              <w:rPr>
                <w:rFonts w:eastAsia="Calibri"/>
                <w:sz w:val="24"/>
                <w:szCs w:val="24"/>
                <w:lang w:eastAsia="en-US"/>
              </w:rPr>
              <w:t>, ассистент кафедры медицины труда</w:t>
            </w:r>
            <w:r w:rsidR="008D4C1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E4C51" w:rsidRPr="00EF1768" w:rsidRDefault="00E8399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3997">
              <w:rPr>
                <w:rFonts w:eastAsia="Calibri"/>
                <w:sz w:val="24"/>
                <w:szCs w:val="24"/>
                <w:lang w:eastAsia="en-US"/>
              </w:rPr>
              <w:t>Скобникова Г.В. – к.м.н., зав.</w:t>
            </w:r>
            <w:r w:rsidR="008D4C1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83997">
              <w:rPr>
                <w:rFonts w:eastAsia="Calibri"/>
                <w:sz w:val="24"/>
                <w:szCs w:val="24"/>
                <w:lang w:eastAsia="en-US"/>
              </w:rPr>
              <w:t xml:space="preserve">городским центром профпатологии СПб, </w:t>
            </w:r>
            <w:r w:rsidR="00855CC8">
              <w:rPr>
                <w:rFonts w:eastAsia="Calibri"/>
                <w:sz w:val="24"/>
                <w:szCs w:val="24"/>
                <w:lang w:eastAsia="en-US"/>
              </w:rPr>
              <w:t>ассистент кафедры медицины труда;</w:t>
            </w:r>
          </w:p>
        </w:tc>
      </w:tr>
      <w:tr w:rsidR="000E548F" w:rsidRPr="00EF1768" w:rsidTr="00AF1FDB">
        <w:tc>
          <w:tcPr>
            <w:tcW w:w="10173" w:type="dxa"/>
            <w:shd w:val="clear" w:color="auto" w:fill="auto"/>
          </w:tcPr>
          <w:p w:rsidR="000E548F" w:rsidRPr="00EF1768" w:rsidRDefault="000E548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Гребеньков С.В.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медицины труда;</w:t>
            </w:r>
          </w:p>
        </w:tc>
      </w:tr>
      <w:tr w:rsidR="000E548F" w:rsidRPr="00EF1768" w:rsidTr="00AF1FDB">
        <w:tc>
          <w:tcPr>
            <w:tcW w:w="10173" w:type="dxa"/>
            <w:shd w:val="clear" w:color="auto" w:fill="auto"/>
          </w:tcPr>
          <w:p w:rsidR="000E548F" w:rsidRPr="00EF1768" w:rsidRDefault="000E548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Бойко И.В.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297D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Дедкова Л.Е.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CE293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.н., доцент кафедры медицины труда;</w:t>
            </w:r>
          </w:p>
        </w:tc>
      </w:tr>
      <w:tr w:rsidR="002E409F" w:rsidRPr="00EF1768" w:rsidTr="00AF1FDB">
        <w:tc>
          <w:tcPr>
            <w:tcW w:w="10173" w:type="dxa"/>
            <w:shd w:val="clear" w:color="auto" w:fill="auto"/>
          </w:tcPr>
          <w:p w:rsidR="002E409F" w:rsidRPr="00EF1768" w:rsidRDefault="002E409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Довгуша Л.В. –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Иванова Ф.А.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Колесова Е.Б.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Милутка Е.В.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Швалев О.В.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Шиманская Т.Г.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Федорова С.Б.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труда;</w:t>
            </w:r>
          </w:p>
        </w:tc>
      </w:tr>
      <w:tr w:rsidR="005E5639" w:rsidRPr="00EF1768" w:rsidTr="00AF1FDB">
        <w:tc>
          <w:tcPr>
            <w:tcW w:w="10173" w:type="dxa"/>
            <w:shd w:val="clear" w:color="auto" w:fill="auto"/>
          </w:tcPr>
          <w:p w:rsidR="005E5639" w:rsidRPr="00EF1768" w:rsidRDefault="005E563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Улитин В.Г.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медицины труда.</w:t>
            </w: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418B7">
        <w:rPr>
          <w:b/>
          <w:bCs/>
          <w:sz w:val="24"/>
          <w:szCs w:val="24"/>
        </w:rPr>
        <w:t>Комиссия по</w:t>
      </w:r>
      <w:r w:rsidR="00E75013" w:rsidRPr="003418B7">
        <w:rPr>
          <w:rFonts w:eastAsia="Calibri"/>
          <w:sz w:val="24"/>
          <w:szCs w:val="24"/>
          <w:lang w:eastAsia="en-US"/>
        </w:rPr>
        <w:t xml:space="preserve"> </w:t>
      </w:r>
      <w:r w:rsidRPr="003418B7">
        <w:rPr>
          <w:b/>
          <w:bCs/>
          <w:sz w:val="24"/>
          <w:szCs w:val="24"/>
        </w:rPr>
        <w:t>специальности «</w:t>
      </w:r>
      <w:r w:rsidRPr="003418B7">
        <w:rPr>
          <w:rFonts w:eastAsia="Calibri"/>
          <w:b/>
          <w:sz w:val="24"/>
          <w:szCs w:val="24"/>
          <w:lang w:eastAsia="en-US"/>
        </w:rPr>
        <w:t>Психиатрия</w:t>
      </w:r>
      <w:r w:rsidRPr="003418B7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153C" w:rsidRPr="00EF1768" w:rsidRDefault="00A1153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E65D2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583A4A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20129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83A4A" w:rsidRPr="00EF1768" w:rsidRDefault="00583A4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5C31" w:rsidRPr="00EF1768" w:rsidTr="00AF1FDB">
        <w:tc>
          <w:tcPr>
            <w:tcW w:w="10173" w:type="dxa"/>
            <w:shd w:val="clear" w:color="auto" w:fill="auto"/>
          </w:tcPr>
          <w:p w:rsidR="00705C31" w:rsidRDefault="00705C31" w:rsidP="00FF76A1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</w:t>
            </w:r>
            <w:r w:rsidR="002554C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2508C6" w:rsidRDefault="002508C6" w:rsidP="00FF76A1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508C6" w:rsidRDefault="002508C6" w:rsidP="00FF76A1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508C6" w:rsidRPr="002508C6" w:rsidRDefault="002508C6" w:rsidP="00FF76A1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746F62" w:rsidRPr="00EF1768" w:rsidTr="00AF1FDB">
        <w:tc>
          <w:tcPr>
            <w:tcW w:w="10173" w:type="dxa"/>
            <w:shd w:val="clear" w:color="auto" w:fill="auto"/>
          </w:tcPr>
          <w:p w:rsidR="00746F62" w:rsidRPr="003F2572" w:rsidRDefault="00746F6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Софронов А.Г. – д.м.н., профессор, главный внештатный специалист-психиатр</w:t>
            </w:r>
            <w:r w:rsidR="00B27F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  <w:p w:rsidR="008D17A7" w:rsidRPr="00EF1768" w:rsidRDefault="008D17A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Абриталин Е.Ю.</w:t>
            </w:r>
            <w:r>
              <w:t xml:space="preserve"> </w:t>
            </w:r>
            <w:r w:rsidRPr="008D17A7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Pr="008D17A7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сексологии;</w:t>
            </w:r>
          </w:p>
        </w:tc>
      </w:tr>
      <w:tr w:rsidR="00746F62" w:rsidRPr="00EF1768" w:rsidTr="00AF1FDB">
        <w:tc>
          <w:tcPr>
            <w:tcW w:w="10173" w:type="dxa"/>
            <w:shd w:val="clear" w:color="auto" w:fill="auto"/>
          </w:tcPr>
          <w:p w:rsidR="00746F62" w:rsidRPr="00EF1768" w:rsidRDefault="00746F6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Эйдемиллер Э.Г. – д.м.н., 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кафедры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психотерапии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психологии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46F62" w:rsidRPr="00EF1768" w:rsidTr="00AF1FDB">
        <w:tc>
          <w:tcPr>
            <w:tcW w:w="10173" w:type="dxa"/>
            <w:shd w:val="clear" w:color="auto" w:fill="auto"/>
          </w:tcPr>
          <w:p w:rsidR="00746F62" w:rsidRPr="00EF1768" w:rsidRDefault="00746F6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Макаров И.В. – д.м.н., профессор кафедры психиатрии и наркологии;</w:t>
            </w:r>
          </w:p>
        </w:tc>
      </w:tr>
      <w:tr w:rsidR="00746F62" w:rsidRPr="00EF1768" w:rsidTr="00AF1FDB">
        <w:tc>
          <w:tcPr>
            <w:tcW w:w="10173" w:type="dxa"/>
            <w:shd w:val="clear" w:color="auto" w:fill="auto"/>
          </w:tcPr>
          <w:p w:rsidR="00746F62" w:rsidRPr="00EF1768" w:rsidRDefault="00746F6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Пашковский В.Э. –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психиатрии и наркологии;</w:t>
            </w:r>
          </w:p>
        </w:tc>
      </w:tr>
      <w:tr w:rsidR="00746F62" w:rsidRPr="00EF1768" w:rsidTr="00AF1FDB">
        <w:tc>
          <w:tcPr>
            <w:tcW w:w="10173" w:type="dxa"/>
            <w:shd w:val="clear" w:color="auto" w:fill="auto"/>
          </w:tcPr>
          <w:p w:rsidR="00746F62" w:rsidRPr="00EF1768" w:rsidRDefault="00746F6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Добровольская А.Е. – к.м.н., доцент кафедры психиатрии и наркологии;</w:t>
            </w:r>
          </w:p>
        </w:tc>
      </w:tr>
      <w:tr w:rsidR="00746F62" w:rsidRPr="00EF1768" w:rsidTr="00AF1FDB">
        <w:tc>
          <w:tcPr>
            <w:tcW w:w="10173" w:type="dxa"/>
            <w:shd w:val="clear" w:color="auto" w:fill="auto"/>
          </w:tcPr>
          <w:p w:rsidR="00746F62" w:rsidRPr="00EF1768" w:rsidRDefault="00746F6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Городнова М.Ю.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кафедры </w:t>
            </w:r>
            <w:r w:rsidRPr="00746F62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Психиатрия-наркология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D5E4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</w:t>
            </w:r>
          </w:p>
          <w:p w:rsidR="007354C9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4C9"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</w:t>
            </w:r>
          </w:p>
          <w:p w:rsidR="00583A4A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1771" w:rsidRPr="00EF1768" w:rsidTr="00AF1FDB">
        <w:tc>
          <w:tcPr>
            <w:tcW w:w="10173" w:type="dxa"/>
            <w:shd w:val="clear" w:color="auto" w:fill="auto"/>
          </w:tcPr>
          <w:p w:rsidR="00CD1771" w:rsidRPr="00EF1768" w:rsidRDefault="00CD177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CD1771" w:rsidRPr="0016758D" w:rsidTr="00AF1FDB">
        <w:tc>
          <w:tcPr>
            <w:tcW w:w="10173" w:type="dxa"/>
            <w:shd w:val="clear" w:color="auto" w:fill="auto"/>
          </w:tcPr>
          <w:p w:rsidR="00CD1771" w:rsidRDefault="00CD177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Софронов А.Г.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специалист-психиатр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551952" w:rsidRPr="0016758D" w:rsidTr="00AF1FDB">
        <w:tc>
          <w:tcPr>
            <w:tcW w:w="10173" w:type="dxa"/>
            <w:shd w:val="clear" w:color="auto" w:fill="auto"/>
          </w:tcPr>
          <w:p w:rsidR="00551952" w:rsidRPr="003E7D4D" w:rsidRDefault="005519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Егоров А.Ю. </w:t>
            </w:r>
            <w:r w:rsidR="00F952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психиатрии и наркологии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D1771" w:rsidRPr="00F54BA9" w:rsidTr="00AF1FDB">
        <w:tc>
          <w:tcPr>
            <w:tcW w:w="10173" w:type="dxa"/>
            <w:shd w:val="clear" w:color="auto" w:fill="auto"/>
          </w:tcPr>
          <w:p w:rsidR="00CD1771" w:rsidRPr="00705C31" w:rsidRDefault="00CD177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Пашковский В.Э. </w:t>
            </w:r>
            <w:r w:rsidR="00F952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3418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профессор кафедры психиатрии и наркологии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D1771" w:rsidRPr="00F54BA9" w:rsidTr="00AF1FDB">
        <w:tc>
          <w:tcPr>
            <w:tcW w:w="10173" w:type="dxa"/>
            <w:shd w:val="clear" w:color="auto" w:fill="auto"/>
          </w:tcPr>
          <w:p w:rsidR="00CD1771" w:rsidRPr="003F2572" w:rsidRDefault="00CD177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Добровольская А.Е. </w:t>
            </w:r>
            <w:r w:rsidR="00F9521B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доцент кафедры психиатрии и наркологии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508C6" w:rsidRPr="003F2572" w:rsidRDefault="002508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5401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DE2050" w:rsidRPr="00EF1768" w:rsidTr="00661016">
        <w:tc>
          <w:tcPr>
            <w:tcW w:w="10138" w:type="dxa"/>
            <w:gridSpan w:val="2"/>
            <w:shd w:val="clear" w:color="auto" w:fill="auto"/>
          </w:tcPr>
          <w:p w:rsidR="00DE2050" w:rsidRPr="00EF1768" w:rsidRDefault="00DE2050" w:rsidP="00FF76A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768">
              <w:rPr>
                <w:b/>
                <w:bCs/>
                <w:sz w:val="24"/>
                <w:szCs w:val="24"/>
              </w:rPr>
              <w:lastRenderedPageBreak/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Психотерапия»</w:t>
            </w:r>
          </w:p>
          <w:p w:rsidR="00DE2050" w:rsidRPr="00EF1768" w:rsidRDefault="00DE205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7354C9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354C9">
              <w:rPr>
                <w:rFonts w:eastAsia="Calibri"/>
                <w:sz w:val="24"/>
                <w:szCs w:val="24"/>
                <w:lang w:eastAsia="en-US"/>
              </w:rPr>
              <w:t>Артюшкин С.А., д.м.н., профессор,  проректор по учебной работе</w:t>
            </w:r>
            <w:r w:rsidR="00F910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46F62" w:rsidRDefault="007B0FD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</w:t>
            </w:r>
            <w:r w:rsidR="00F910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3A4A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583A4A" w:rsidRPr="00583A4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7B0FD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467F77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2050" w:rsidRPr="00EF1768" w:rsidTr="00A40006">
        <w:tc>
          <w:tcPr>
            <w:tcW w:w="10173" w:type="dxa"/>
            <w:shd w:val="clear" w:color="auto" w:fill="auto"/>
          </w:tcPr>
          <w:p w:rsidR="00DE2050" w:rsidRDefault="00DE205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Разнатовский К.И.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6E5B74" w:rsidRPr="00EF1768" w:rsidRDefault="006E5B74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5B74">
              <w:rPr>
                <w:rFonts w:eastAsia="Calibri"/>
                <w:sz w:val="24"/>
                <w:szCs w:val="24"/>
                <w:lang w:eastAsia="en-US"/>
              </w:rPr>
              <w:t xml:space="preserve">Абриталин Е.Ю. – д.м.н.,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6E5B7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6E5B74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6E5B74">
              <w:rPr>
                <w:rFonts w:eastAsia="Calibri"/>
                <w:sz w:val="24"/>
                <w:szCs w:val="24"/>
                <w:lang w:eastAsia="en-US"/>
              </w:rPr>
              <w:t xml:space="preserve"> кафедрой психотерапии, медицинской психологии и сексологии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E2050" w:rsidRPr="00EF1768" w:rsidTr="00A40006">
        <w:tc>
          <w:tcPr>
            <w:tcW w:w="10173" w:type="dxa"/>
            <w:shd w:val="clear" w:color="auto" w:fill="auto"/>
          </w:tcPr>
          <w:p w:rsidR="00DE2050" w:rsidRPr="00EF1768" w:rsidRDefault="00DE205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Бабин С.М.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6B0BDE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B664AE">
              <w:t xml:space="preserve"> </w:t>
            </w:r>
            <w:r w:rsidR="00B664AE" w:rsidRPr="00B664A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6E5B74">
              <w:t xml:space="preserve"> </w:t>
            </w:r>
            <w:r w:rsidR="006E5B74" w:rsidRPr="006E5B74">
              <w:rPr>
                <w:rFonts w:eastAsia="Calibri"/>
                <w:sz w:val="24"/>
                <w:szCs w:val="24"/>
                <w:lang w:eastAsia="en-US"/>
              </w:rPr>
              <w:t>кафедры психотерапии, медицинской психологии и сексологии;</w:t>
            </w:r>
          </w:p>
        </w:tc>
      </w:tr>
      <w:tr w:rsidR="00DE2050" w:rsidRPr="00EF1768" w:rsidTr="00A40006">
        <w:tc>
          <w:tcPr>
            <w:tcW w:w="10173" w:type="dxa"/>
            <w:shd w:val="clear" w:color="auto" w:fill="auto"/>
          </w:tcPr>
          <w:p w:rsidR="00DE2050" w:rsidRPr="00EF1768" w:rsidRDefault="00DE205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Эйдемиллер Э.Г.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</w:t>
            </w:r>
            <w:r w:rsidR="00746F62">
              <w:rPr>
                <w:rFonts w:eastAsia="Calibri"/>
                <w:sz w:val="24"/>
                <w:szCs w:val="24"/>
                <w:lang w:eastAsia="en-US"/>
              </w:rPr>
              <w:t xml:space="preserve"> кафедры</w:t>
            </w:r>
            <w:r w:rsidR="00746F62">
              <w:t xml:space="preserve"> </w:t>
            </w:r>
            <w:r w:rsidR="00746F62" w:rsidRPr="00746F62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 w:rsidR="00746F62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746F62" w:rsidRPr="00746F62" w:rsidDel="00746F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3C500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C5009">
              <w:rPr>
                <w:rFonts w:eastAsia="Calibri"/>
                <w:sz w:val="24"/>
                <w:szCs w:val="24"/>
                <w:lang w:eastAsia="en-US"/>
              </w:rPr>
              <w:t>Винокур В.А.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6B0BDE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6B0BDE" w:rsidRPr="00EF17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7354C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54C9" w:rsidRPr="007354C9">
              <w:rPr>
                <w:rFonts w:eastAsia="Calibri"/>
                <w:sz w:val="24"/>
                <w:szCs w:val="24"/>
                <w:lang w:eastAsia="en-US"/>
              </w:rPr>
              <w:t>кафедры психотерапии, медицинской психологии и сексологии</w:t>
            </w:r>
            <w:r w:rsidR="006B0BD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6B0BD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Штакельберг О.Ю.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7354C9">
              <w:t xml:space="preserve"> </w:t>
            </w:r>
            <w:r w:rsidR="007354C9" w:rsidRPr="007354C9">
              <w:rPr>
                <w:rFonts w:eastAsia="Calibri"/>
                <w:sz w:val="24"/>
                <w:szCs w:val="24"/>
                <w:lang w:eastAsia="en-US"/>
              </w:rPr>
              <w:t>кафедры 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6B0BD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Зотова А.В.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455ED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="007354C9" w:rsidRPr="007354C9">
              <w:rPr>
                <w:rFonts w:eastAsia="Calibri"/>
                <w:sz w:val="24"/>
                <w:szCs w:val="24"/>
                <w:lang w:eastAsia="en-US"/>
              </w:rPr>
              <w:t>кафедры 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51952" w:rsidRPr="00EF1768" w:rsidTr="00A40006">
        <w:tc>
          <w:tcPr>
            <w:tcW w:w="10173" w:type="dxa"/>
            <w:shd w:val="clear" w:color="auto" w:fill="auto"/>
          </w:tcPr>
          <w:p w:rsidR="003C5009" w:rsidRPr="00AA2986" w:rsidRDefault="005519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Городнова М.Ю. </w:t>
            </w:r>
            <w:r w:rsidR="00F9521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A9651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A9651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54C9" w:rsidRPr="007354C9">
              <w:rPr>
                <w:rFonts w:eastAsia="Calibri"/>
                <w:sz w:val="24"/>
                <w:szCs w:val="24"/>
                <w:lang w:eastAsia="en-US"/>
              </w:rPr>
              <w:t>кафедры психотерапии, медицинской психологии и сексологии</w:t>
            </w:r>
            <w:r w:rsidR="007354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1318" w:rsidRPr="003C5009" w:rsidRDefault="00EB131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Кокоренко В.Л. – к.п.н.,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r w:rsidR="007354C9" w:rsidRPr="007354C9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 w:rsidR="003C5009" w:rsidRPr="003C500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354C9" w:rsidRPr="00EF1768" w:rsidRDefault="007354C9" w:rsidP="008D2F38">
      <w:pPr>
        <w:jc w:val="both"/>
        <w:rPr>
          <w:b/>
          <w:bCs/>
          <w:sz w:val="24"/>
          <w:szCs w:val="24"/>
        </w:rPr>
      </w:pPr>
    </w:p>
    <w:p w:rsidR="00203912" w:rsidRPr="00EF1768" w:rsidRDefault="00203912" w:rsidP="00FF76A1">
      <w:pPr>
        <w:jc w:val="both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Пульмонология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71FA4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2D50CD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72057A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746F77" w:rsidRPr="003F2572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  <w:p w:rsidR="004B083E" w:rsidRPr="003F2572" w:rsidRDefault="004B083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B0BDE" w:rsidRPr="00EF1768" w:rsidTr="00A40006">
        <w:tc>
          <w:tcPr>
            <w:tcW w:w="10173" w:type="dxa"/>
            <w:shd w:val="clear" w:color="auto" w:fill="auto"/>
          </w:tcPr>
          <w:p w:rsidR="00AB3086" w:rsidRPr="00EF1768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B3086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Романюк Ф.П. – д.м.н., профессор,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B0BDE" w:rsidRPr="00EF1768" w:rsidRDefault="006B0BD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Емельянов А.В.</w:t>
            </w:r>
            <w:r w:rsidR="00ED0F9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D0F92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пульмонологии;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ED0F9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Мельникова И.Ю.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профессор, заведующий кафедрой педиатрии и детской кардиологии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0BDE" w:rsidRPr="00072707" w:rsidTr="00A40006">
        <w:tc>
          <w:tcPr>
            <w:tcW w:w="10173" w:type="dxa"/>
            <w:shd w:val="clear" w:color="auto" w:fill="auto"/>
          </w:tcPr>
          <w:p w:rsidR="006B0BDE" w:rsidRPr="00072707" w:rsidRDefault="002D50C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2707">
              <w:rPr>
                <w:rFonts w:eastAsia="Calibri"/>
                <w:sz w:val="24"/>
                <w:szCs w:val="24"/>
                <w:lang w:eastAsia="en-US"/>
              </w:rPr>
              <w:t>Сергеева Г.Р. – к.м.н., доцент кафедры пульмонологии;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ED0F9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Лешенкова Е.В.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пульмонологии;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6B0BDE" w:rsidRPr="00EF1768" w:rsidRDefault="00ED0F9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Куликов А.М.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ED0F92" w:rsidRPr="00EF1768" w:rsidTr="00A40006">
        <w:tc>
          <w:tcPr>
            <w:tcW w:w="10173" w:type="dxa"/>
            <w:shd w:val="clear" w:color="auto" w:fill="auto"/>
          </w:tcPr>
          <w:p w:rsidR="00ED0F92" w:rsidRPr="00EF1768" w:rsidRDefault="00425A8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Ларионова В.И.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6B0BDE" w:rsidRPr="00EF1768" w:rsidTr="00A40006">
        <w:tc>
          <w:tcPr>
            <w:tcW w:w="10173" w:type="dxa"/>
            <w:shd w:val="clear" w:color="auto" w:fill="auto"/>
          </w:tcPr>
          <w:p w:rsidR="00B3308A" w:rsidRPr="00B3308A" w:rsidRDefault="00B3308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08A">
              <w:rPr>
                <w:rFonts w:eastAsia="Calibri"/>
                <w:sz w:val="24"/>
                <w:szCs w:val="24"/>
                <w:lang w:eastAsia="en-US"/>
              </w:rPr>
              <w:t>Старевская С.В. –д.м.н., доцент кафедры педиатрии и детской кардиологии;</w:t>
            </w:r>
          </w:p>
          <w:p w:rsidR="006B0BDE" w:rsidRPr="00EF1768" w:rsidRDefault="00B3308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308A">
              <w:rPr>
                <w:rFonts w:eastAsia="Calibri"/>
                <w:sz w:val="24"/>
                <w:szCs w:val="24"/>
                <w:lang w:eastAsia="en-US"/>
              </w:rPr>
              <w:t>Лучанинова В.Н.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B3308A">
              <w:rPr>
                <w:rFonts w:eastAsia="Calibri"/>
                <w:sz w:val="24"/>
                <w:szCs w:val="24"/>
                <w:lang w:eastAsia="en-US"/>
              </w:rPr>
              <w:t xml:space="preserve"> д.м.н. профессор кафедры педиатрии и детской кардиологии;</w:t>
            </w:r>
          </w:p>
        </w:tc>
      </w:tr>
      <w:tr w:rsidR="00ED0F92" w:rsidRPr="00EF1768" w:rsidTr="00A40006">
        <w:tc>
          <w:tcPr>
            <w:tcW w:w="10173" w:type="dxa"/>
            <w:shd w:val="clear" w:color="auto" w:fill="auto"/>
          </w:tcPr>
          <w:p w:rsidR="00ED0F92" w:rsidRPr="00EF1768" w:rsidRDefault="00ED0F9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Луппова Н.Е.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кардиологии;</w:t>
            </w:r>
          </w:p>
        </w:tc>
      </w:tr>
      <w:tr w:rsidR="00ED0F92" w:rsidRPr="00EF1768" w:rsidTr="00A40006">
        <w:tc>
          <w:tcPr>
            <w:tcW w:w="10173" w:type="dxa"/>
            <w:shd w:val="clear" w:color="auto" w:fill="auto"/>
          </w:tcPr>
          <w:p w:rsidR="00ED0F92" w:rsidRPr="00EF1768" w:rsidRDefault="00ED0F9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Рябых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О.В.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 w:rsidR="00BC3D6E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FF76A1">
      <w:pPr>
        <w:jc w:val="both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Радиационная гигиена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917D3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4A414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5401" w:rsidRPr="00EF1768" w:rsidRDefault="00585401" w:rsidP="008D2F38">
      <w:pPr>
        <w:autoSpaceDE w:val="0"/>
        <w:autoSpaceDN w:val="0"/>
        <w:adjustRightInd w:val="0"/>
        <w:rPr>
          <w:bCs/>
          <w:sz w:val="24"/>
          <w:szCs w:val="24"/>
        </w:rPr>
      </w:pPr>
      <w:r w:rsidRPr="00EF1768">
        <w:rPr>
          <w:bCs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E27F2" w:rsidRPr="00EF1768" w:rsidTr="009155E1">
        <w:tc>
          <w:tcPr>
            <w:tcW w:w="10138" w:type="dxa"/>
            <w:shd w:val="clear" w:color="auto" w:fill="auto"/>
          </w:tcPr>
          <w:p w:rsidR="00A87B56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4A414E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425A8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0F3A7D" w:rsidRPr="00EF1768" w:rsidTr="000F3A7D">
        <w:tc>
          <w:tcPr>
            <w:tcW w:w="10138" w:type="dxa"/>
            <w:shd w:val="clear" w:color="auto" w:fill="auto"/>
          </w:tcPr>
          <w:p w:rsidR="000F3A7D" w:rsidRDefault="000F3A7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  <w:p w:rsidR="00A36F40" w:rsidRDefault="00A36F4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6F40">
              <w:rPr>
                <w:rFonts w:eastAsia="Calibri"/>
                <w:sz w:val="24"/>
                <w:szCs w:val="24"/>
                <w:lang w:eastAsia="en-US"/>
              </w:rPr>
              <w:t>Иванова О.И – к.м.н., доцент кафедры гигиены условий воспитания, обучения, труда и радиационной гигиены;</w:t>
            </w:r>
          </w:p>
        </w:tc>
      </w:tr>
      <w:tr w:rsidR="00425A8D" w:rsidRPr="00EF1768" w:rsidTr="009155E1">
        <w:tc>
          <w:tcPr>
            <w:tcW w:w="10138" w:type="dxa"/>
            <w:shd w:val="clear" w:color="auto" w:fill="auto"/>
          </w:tcPr>
          <w:p w:rsidR="00425A8D" w:rsidRPr="00EF1768" w:rsidRDefault="00425A8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Горский Г.А.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гигиены условий воспитания, обучения, труда и радиационной гигиены;</w:t>
            </w:r>
          </w:p>
        </w:tc>
      </w:tr>
      <w:tr w:rsidR="00EE27F2" w:rsidRPr="00EF1768" w:rsidTr="009155E1">
        <w:tc>
          <w:tcPr>
            <w:tcW w:w="10138" w:type="dxa"/>
            <w:shd w:val="clear" w:color="auto" w:fill="auto"/>
          </w:tcPr>
          <w:p w:rsidR="00425A8D" w:rsidRPr="00EF1768" w:rsidRDefault="00425A8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Тарита В.А. </w:t>
            </w:r>
            <w:r w:rsidR="00993832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гигиены условий воспитания, обучения, труда и радиационной гигиены</w:t>
            </w:r>
            <w:r w:rsidR="00EE27F2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203A3F" w:rsidRPr="00EF1768" w:rsidRDefault="00203A3F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B7B" w:rsidRPr="00EF1768" w:rsidRDefault="00FC2B7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Радиология</w:t>
      </w:r>
      <w:r w:rsidRPr="00EF1768">
        <w:rPr>
          <w:b/>
          <w:bCs/>
          <w:sz w:val="24"/>
          <w:szCs w:val="24"/>
        </w:rPr>
        <w:t>»</w:t>
      </w:r>
    </w:p>
    <w:p w:rsidR="00FC2B7B" w:rsidRPr="00EF1768" w:rsidRDefault="00FC2B7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A973E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Pr="003F2572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FF76A1" w:rsidRPr="003F2572" w:rsidRDefault="00FF76A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4A414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E27F2" w:rsidRPr="00EF1768" w:rsidTr="00360E26">
        <w:tc>
          <w:tcPr>
            <w:tcW w:w="10138" w:type="dxa"/>
            <w:shd w:val="clear" w:color="auto" w:fill="auto"/>
          </w:tcPr>
          <w:p w:rsidR="00AB3086" w:rsidRPr="00EF1768" w:rsidRDefault="005446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AB3086" w:rsidRPr="00EF1768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r w:rsidR="00AB308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E27F2" w:rsidRPr="00C1200D" w:rsidRDefault="0096774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Ицкович И.Э. – д.м.н., </w:t>
            </w:r>
            <w:r w:rsidR="0033195A" w:rsidRPr="0033195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 заведующий кафедрой лучевой диагностики и лучевой терапии;</w:t>
            </w:r>
          </w:p>
        </w:tc>
      </w:tr>
      <w:tr w:rsidR="00F06DEF" w:rsidRPr="00EF1768" w:rsidTr="00360E26">
        <w:tc>
          <w:tcPr>
            <w:tcW w:w="10138" w:type="dxa"/>
            <w:shd w:val="clear" w:color="auto" w:fill="auto"/>
          </w:tcPr>
          <w:p w:rsidR="00F06DEF" w:rsidRPr="00C1200D" w:rsidRDefault="00F06DE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Бочкарева Т.Н. 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к.б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.н., доцент кафедры лучевой диагностики и лучевой терапии</w:t>
            </w:r>
            <w:r w:rsidR="00EB234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EE27F2" w:rsidRPr="00EF1768" w:rsidTr="00360E26">
        <w:tc>
          <w:tcPr>
            <w:tcW w:w="10138" w:type="dxa"/>
            <w:shd w:val="clear" w:color="auto" w:fill="auto"/>
          </w:tcPr>
          <w:p w:rsidR="00EE27F2" w:rsidRPr="00C1200D" w:rsidRDefault="00EE27F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200D">
              <w:rPr>
                <w:rFonts w:eastAsia="Calibri"/>
                <w:sz w:val="24"/>
                <w:szCs w:val="24"/>
                <w:lang w:eastAsia="en-US"/>
              </w:rPr>
              <w:t xml:space="preserve">Николаева Е.Н. </w:t>
            </w:r>
            <w:r w:rsidR="006D2CCA" w:rsidRPr="00C1200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0405E" w:rsidRPr="00C120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C1200D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E0405E" w:rsidRPr="00C1200D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C1200D">
              <w:rPr>
                <w:rFonts w:eastAsia="Calibri"/>
                <w:sz w:val="24"/>
                <w:szCs w:val="24"/>
                <w:lang w:eastAsia="en-US"/>
              </w:rPr>
              <w:t xml:space="preserve"> кафедры </w:t>
            </w:r>
            <w:r w:rsidR="00C1200D" w:rsidRPr="00C1200D">
              <w:rPr>
                <w:rFonts w:eastAsia="Calibri"/>
                <w:sz w:val="24"/>
                <w:szCs w:val="24"/>
                <w:lang w:eastAsia="en-US"/>
              </w:rPr>
              <w:t>лучевой диагностики и лучевой терапии</w:t>
            </w:r>
            <w:r w:rsidRPr="00C1200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585401" w:rsidRPr="00EB234B" w:rsidRDefault="00EB234B" w:rsidP="008D2F38">
      <w:pPr>
        <w:jc w:val="both"/>
        <w:rPr>
          <w:rFonts w:eastAsia="Calibri"/>
          <w:sz w:val="24"/>
          <w:szCs w:val="24"/>
        </w:rPr>
      </w:pPr>
      <w:r w:rsidRPr="00EB234B">
        <w:rPr>
          <w:rFonts w:eastAsia="Calibri"/>
          <w:sz w:val="24"/>
          <w:szCs w:val="24"/>
        </w:rPr>
        <w:t>Карташев А.В. – к.м.н. доцент кафедры лучевой диагностики и лучевой терапии.</w:t>
      </w:r>
    </w:p>
    <w:p w:rsidR="00EB234B" w:rsidRPr="00EF1768" w:rsidRDefault="00EB234B" w:rsidP="00FF76A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Радиотерапия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62A7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4A414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0405E" w:rsidRPr="00EF1768" w:rsidTr="00F93F26">
        <w:tc>
          <w:tcPr>
            <w:tcW w:w="10173" w:type="dxa"/>
            <w:shd w:val="clear" w:color="auto" w:fill="auto"/>
          </w:tcPr>
          <w:p w:rsidR="00AB3086" w:rsidRPr="003F2572" w:rsidRDefault="005446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AB3086" w:rsidRPr="00EF1768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r w:rsidR="00AB308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083E" w:rsidRPr="003F2572" w:rsidRDefault="004B083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405E" w:rsidRPr="00EF1768" w:rsidRDefault="00F06DE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Ицкович И.Э. – д.м.н., </w:t>
            </w:r>
            <w:r w:rsidR="0033195A" w:rsidRPr="0033195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 заведующий кафедрой лучевой диагностики и лучевой терапии;</w:t>
            </w:r>
          </w:p>
        </w:tc>
      </w:tr>
      <w:tr w:rsidR="00551952" w:rsidRPr="00EF1768" w:rsidTr="00F93F26">
        <w:tc>
          <w:tcPr>
            <w:tcW w:w="10173" w:type="dxa"/>
            <w:shd w:val="clear" w:color="auto" w:fill="auto"/>
          </w:tcPr>
          <w:p w:rsidR="00551952" w:rsidRPr="004B6B36" w:rsidRDefault="0055195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Бочкарева Т.Н. – </w:t>
            </w:r>
            <w:proofErr w:type="gramStart"/>
            <w:r w:rsidRPr="004B6B36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094358" w:rsidRPr="004B6B3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.н., доцент кафедры </w:t>
            </w:r>
            <w:r w:rsidR="004B6B36" w:rsidRPr="004B6B36">
              <w:rPr>
                <w:rFonts w:eastAsia="Calibri"/>
                <w:sz w:val="24"/>
                <w:szCs w:val="24"/>
                <w:lang w:eastAsia="en-US"/>
              </w:rPr>
              <w:t>лучевой диагностики и лучевой терапии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51952" w:rsidRPr="00EF1768" w:rsidTr="00F93F26">
        <w:tc>
          <w:tcPr>
            <w:tcW w:w="10173" w:type="dxa"/>
            <w:shd w:val="clear" w:color="auto" w:fill="auto"/>
          </w:tcPr>
          <w:p w:rsidR="005C0956" w:rsidRPr="005C0956" w:rsidRDefault="005C0956" w:rsidP="008D2F38">
            <w:pPr>
              <w:jc w:val="both"/>
              <w:rPr>
                <w:rFonts w:eastAsia="Calibri"/>
                <w:sz w:val="24"/>
                <w:szCs w:val="24"/>
              </w:rPr>
            </w:pPr>
            <w:r w:rsidRPr="005C0956">
              <w:rPr>
                <w:rFonts w:eastAsia="Calibri"/>
                <w:sz w:val="24"/>
                <w:szCs w:val="24"/>
              </w:rPr>
              <w:t>Карташев А.В. – к.м.н.</w:t>
            </w:r>
            <w:r w:rsidR="007F66D8">
              <w:rPr>
                <w:rFonts w:eastAsia="Calibri"/>
                <w:sz w:val="24"/>
                <w:szCs w:val="24"/>
              </w:rPr>
              <w:t>,</w:t>
            </w:r>
            <w:r w:rsidRPr="005C0956">
              <w:rPr>
                <w:rFonts w:eastAsia="Calibri"/>
                <w:sz w:val="24"/>
                <w:szCs w:val="24"/>
              </w:rPr>
              <w:t xml:space="preserve"> доцент кафедры лучевой диагностики и лучевой терапии; </w:t>
            </w:r>
          </w:p>
          <w:p w:rsidR="00551952" w:rsidRPr="004B6B36" w:rsidRDefault="0055195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0956">
              <w:rPr>
                <w:rFonts w:eastAsia="Calibri"/>
                <w:sz w:val="24"/>
                <w:szCs w:val="24"/>
                <w:lang w:eastAsia="en-US"/>
              </w:rPr>
              <w:t xml:space="preserve">Николаева Е.Н. </w:t>
            </w:r>
            <w:r w:rsidR="006D2CCA" w:rsidRPr="005C095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C0956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</w:t>
            </w:r>
            <w:r w:rsidR="004B6B36" w:rsidRPr="005C0956">
              <w:rPr>
                <w:rFonts w:eastAsia="Calibri"/>
                <w:sz w:val="24"/>
                <w:szCs w:val="24"/>
                <w:lang w:eastAsia="en-US"/>
              </w:rPr>
              <w:t>лучевой диагностики и лучевой терапии</w:t>
            </w:r>
            <w:r w:rsidR="00094358" w:rsidRPr="005C095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0405E" w:rsidRPr="00EF1768" w:rsidRDefault="00E0405E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B7B" w:rsidRPr="00EF1768" w:rsidRDefault="00FC2B7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Ревматология</w:t>
      </w:r>
      <w:r w:rsidRPr="00EF1768">
        <w:rPr>
          <w:b/>
          <w:bCs/>
          <w:sz w:val="24"/>
          <w:szCs w:val="24"/>
        </w:rPr>
        <w:t>»</w:t>
      </w:r>
    </w:p>
    <w:p w:rsidR="00FC2B7B" w:rsidRPr="00203A3F" w:rsidRDefault="00FC2B7B" w:rsidP="00FF76A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Pr="00EF1768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62A7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4A414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0405E" w:rsidRPr="00EF1768" w:rsidTr="009155E1">
        <w:tc>
          <w:tcPr>
            <w:tcW w:w="10138" w:type="dxa"/>
            <w:shd w:val="clear" w:color="auto" w:fill="auto"/>
          </w:tcPr>
          <w:p w:rsidR="00AB3086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405E" w:rsidRPr="00EF1768" w:rsidRDefault="00CA673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Мазуров В.И.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академик РАН, д.м.н., профессор, заслуженный деятель науки Российской Федерации, главный специалист терапевт-пульмонолог Комитета по здравоохранению Правительства Санкт-Петербурга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заведующий 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 xml:space="preserve"> терапии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9C2967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Эйхвальда;</w:t>
            </w:r>
          </w:p>
        </w:tc>
      </w:tr>
      <w:tr w:rsidR="00E0405E" w:rsidRPr="00EF1768" w:rsidTr="009155E1">
        <w:tc>
          <w:tcPr>
            <w:tcW w:w="10138" w:type="dxa"/>
            <w:shd w:val="clear" w:color="auto" w:fill="auto"/>
          </w:tcPr>
          <w:p w:rsidR="00E0405E" w:rsidRDefault="00CA673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Беляева И.Б.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Эйхвальда;</w:t>
            </w:r>
          </w:p>
          <w:p w:rsidR="00E62362" w:rsidRPr="00EF1768" w:rsidRDefault="00E6236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Гайдукова И.З. </w:t>
            </w:r>
            <w:r w:rsidR="00DB47DC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62362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9C296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9C2967" w:rsidRPr="00E6236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Эйхвальда;</w:t>
            </w:r>
          </w:p>
        </w:tc>
      </w:tr>
      <w:tr w:rsidR="00E0405E" w:rsidRPr="00EF1768" w:rsidTr="009155E1">
        <w:tc>
          <w:tcPr>
            <w:tcW w:w="10138" w:type="dxa"/>
            <w:shd w:val="clear" w:color="auto" w:fill="auto"/>
          </w:tcPr>
          <w:p w:rsidR="00E0405E" w:rsidRPr="00EF1768" w:rsidRDefault="00CA673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Петрова М.С.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Эйхвальда;</w:t>
            </w:r>
          </w:p>
        </w:tc>
      </w:tr>
      <w:tr w:rsidR="00E0405E" w:rsidRPr="00EF1768" w:rsidTr="009155E1">
        <w:tc>
          <w:tcPr>
            <w:tcW w:w="10138" w:type="dxa"/>
            <w:shd w:val="clear" w:color="auto" w:fill="auto"/>
          </w:tcPr>
          <w:p w:rsidR="00E0405E" w:rsidRPr="00EF1768" w:rsidRDefault="00CA673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Раймуев К.В.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, ревматологии, экспертизы временной нетрудоспособности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качества медицинской помощи</w:t>
            </w:r>
            <w:r w:rsidR="00A82C42"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 Эйхвальда</w:t>
            </w:r>
            <w:r w:rsidR="00A82C4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0405E" w:rsidRPr="00EF1768" w:rsidRDefault="00E0405E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Рентгенология</w:t>
      </w:r>
      <w:r w:rsidRPr="00EF1768">
        <w:rPr>
          <w:b/>
          <w:bCs/>
          <w:sz w:val="24"/>
          <w:szCs w:val="24"/>
        </w:rPr>
        <w:t>»</w:t>
      </w:r>
    </w:p>
    <w:p w:rsidR="009E6AE7" w:rsidRPr="009E6AE7" w:rsidRDefault="009E6AE7" w:rsidP="00FF76A1">
      <w:pPr>
        <w:rPr>
          <w:b/>
          <w:bCs/>
          <w:sz w:val="24"/>
          <w:szCs w:val="24"/>
        </w:rPr>
      </w:pPr>
      <w:r w:rsidRPr="009E6AE7">
        <w:rPr>
          <w:b/>
          <w:bCs/>
          <w:sz w:val="24"/>
          <w:szCs w:val="24"/>
        </w:rPr>
        <w:t>для специалистов с высшим медицинским образованием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E0A4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42F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57F20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4A414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54C9" w:rsidRPr="00EF1768" w:rsidRDefault="007354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422"/>
      </w:tblGrid>
      <w:tr w:rsidR="003D031E" w:rsidRPr="00EF1768" w:rsidTr="00F93F26">
        <w:tc>
          <w:tcPr>
            <w:tcW w:w="10173" w:type="dxa"/>
            <w:shd w:val="clear" w:color="auto" w:fill="auto"/>
          </w:tcPr>
          <w:p w:rsidR="00AB3086" w:rsidRPr="00EF1768" w:rsidRDefault="005446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AB3086" w:rsidRPr="00EF1768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r w:rsidR="00AB308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D031E" w:rsidRPr="004B6B36" w:rsidRDefault="003D03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5B44">
              <w:rPr>
                <w:rFonts w:eastAsia="Calibri"/>
                <w:sz w:val="24"/>
                <w:szCs w:val="24"/>
                <w:lang w:eastAsia="en-US"/>
              </w:rPr>
              <w:t xml:space="preserve">Ицкович И.Э. </w:t>
            </w:r>
            <w:r w:rsidR="006D2CCA" w:rsidRPr="00815B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815B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15B44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41451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815B44">
              <w:rPr>
                <w:rFonts w:eastAsia="Calibri"/>
                <w:sz w:val="24"/>
                <w:szCs w:val="24"/>
                <w:lang w:eastAsia="en-US"/>
              </w:rPr>
              <w:t>, заведующий кафедрой лучевой диагностики и лучевой терапии;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4B6B36" w:rsidRDefault="003D03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t>Холин А.В.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 лучевой диагностики</w:t>
            </w:r>
            <w:r w:rsidR="00035FAA"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51952" w:rsidRPr="00EF1768" w:rsidTr="00F93F26">
        <w:tc>
          <w:tcPr>
            <w:tcW w:w="10173" w:type="dxa"/>
            <w:shd w:val="clear" w:color="auto" w:fill="auto"/>
          </w:tcPr>
          <w:p w:rsidR="00551952" w:rsidRPr="004B6B36" w:rsidRDefault="00BE620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t>Александров К.Ю.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551952" w:rsidRPr="004B6B36">
              <w:rPr>
                <w:rFonts w:eastAsia="Calibri"/>
                <w:sz w:val="24"/>
                <w:szCs w:val="24"/>
                <w:lang w:eastAsia="en-US"/>
              </w:rPr>
              <w:t xml:space="preserve"> кафедры лучевой диагностики и лучевой терапии</w:t>
            </w:r>
            <w:r w:rsidR="00035FAA"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4B6B36" w:rsidRDefault="003D03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Розенгауз Е.В.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профессор кафедры лучевой диагностики и лучевой терапии</w:t>
            </w:r>
            <w:r w:rsidR="00035FAA" w:rsidRPr="004B6B3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B39BD" w:rsidRPr="00EF1768" w:rsidTr="00F93F26">
        <w:tc>
          <w:tcPr>
            <w:tcW w:w="10173" w:type="dxa"/>
            <w:shd w:val="clear" w:color="auto" w:fill="auto"/>
          </w:tcPr>
          <w:p w:rsidR="006B39BD" w:rsidRPr="004B6B36" w:rsidRDefault="00F06DE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Поздняков А.В.</w:t>
            </w:r>
            <w:r w:rsidR="006B39BD" w:rsidRPr="004B6B36">
              <w:rPr>
                <w:rFonts w:eastAsia="Calibri"/>
                <w:sz w:val="24"/>
                <w:szCs w:val="24"/>
                <w:lang w:eastAsia="en-US"/>
              </w:rPr>
              <w:t xml:space="preserve"> –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6B39BD" w:rsidRPr="004B6B36">
              <w:rPr>
                <w:rFonts w:eastAsia="Calibri"/>
                <w:sz w:val="24"/>
                <w:szCs w:val="24"/>
                <w:lang w:eastAsia="en-US"/>
              </w:rPr>
              <w:t xml:space="preserve"> кафедры лучевой диагностики и лучевой терапии;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4B6B36" w:rsidRDefault="00F06DE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Жорина О.М</w:t>
            </w:r>
            <w:r w:rsidR="007D1E07" w:rsidRPr="004B6B36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3D031E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4B6B36">
              <w:rPr>
                <w:rFonts w:eastAsia="Calibri"/>
                <w:sz w:val="24"/>
                <w:szCs w:val="24"/>
                <w:lang w:eastAsia="en-US"/>
              </w:rPr>
              <w:t>к.м.н.,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031E" w:rsidRPr="004B6B36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 и лучевой терапии;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Default="003D03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B36">
              <w:rPr>
                <w:rFonts w:eastAsia="Calibri"/>
                <w:sz w:val="24"/>
                <w:szCs w:val="24"/>
                <w:lang w:eastAsia="en-US"/>
              </w:rPr>
              <w:t xml:space="preserve">Голимбиевская Т.А. </w:t>
            </w:r>
            <w:r w:rsidR="006D2CCA" w:rsidRPr="004B6B36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4B6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4B6B36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4B6B36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 и лучевой терапии;</w:t>
            </w:r>
          </w:p>
          <w:p w:rsidR="005830AA" w:rsidRPr="005830AA" w:rsidRDefault="005830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0AA">
              <w:rPr>
                <w:rFonts w:eastAsia="Calibri"/>
                <w:sz w:val="24"/>
                <w:szCs w:val="24"/>
                <w:lang w:eastAsia="en-US"/>
              </w:rPr>
              <w:t>Бурулев А.Л. – к.м.н., доцент кафедры лучевой диагностики и лучевой терапии;</w:t>
            </w:r>
          </w:p>
          <w:p w:rsidR="005830AA" w:rsidRPr="004B6B36" w:rsidRDefault="005830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830AA">
              <w:rPr>
                <w:rFonts w:eastAsia="Calibri"/>
                <w:sz w:val="24"/>
                <w:szCs w:val="24"/>
                <w:lang w:eastAsia="en-US"/>
              </w:rPr>
              <w:t>Шарова Л.Е. – д.м.н.,  профессор кафедры лучевой диагностики и лучевой терапии;</w:t>
            </w:r>
            <w:r w:rsidRPr="005830AA">
              <w:t xml:space="preserve"> 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p w:rsidR="003D031E" w:rsidRPr="00EF1768" w:rsidRDefault="003D031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Евтюхина А.Н. </w:t>
            </w:r>
            <w:r w:rsidR="006D2CC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диагностики;</w:t>
            </w:r>
          </w:p>
        </w:tc>
      </w:tr>
      <w:tr w:rsidR="003D031E" w:rsidRPr="00EF1768" w:rsidTr="00F93F26">
        <w:tc>
          <w:tcPr>
            <w:tcW w:w="10173" w:type="dxa"/>
            <w:shd w:val="clear" w:color="auto" w:fill="auto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F06172" w:rsidTr="00F06172">
              <w:tc>
                <w:tcPr>
                  <w:tcW w:w="10173" w:type="dxa"/>
                </w:tcPr>
                <w:p w:rsidR="00F06172" w:rsidRPr="002D4EC3" w:rsidRDefault="003D031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Ильина Н.А. </w:t>
                  </w:r>
                  <w:r w:rsidR="006D2CCA"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70866"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D1523">
                    <w:rPr>
                      <w:rFonts w:eastAsia="Calibri"/>
                      <w:sz w:val="24"/>
                      <w:szCs w:val="24"/>
                      <w:lang w:eastAsia="en-US"/>
                    </w:rPr>
                    <w:t>д</w:t>
                  </w:r>
                  <w:r w:rsidR="003D49C1"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.м.н., </w:t>
                  </w:r>
                  <w:r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лучевой диагностики</w:t>
                  </w:r>
                  <w:r w:rsidR="00837D9C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A30B97" w:rsidRPr="00837D9C" w:rsidRDefault="00837D9C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37D9C">
                    <w:rPr>
                      <w:rFonts w:eastAsia="Calibri"/>
                      <w:sz w:val="24"/>
                      <w:szCs w:val="24"/>
                      <w:lang w:eastAsia="en-US"/>
                    </w:rPr>
                    <w:t>Сальникова М.В.- к.м.н., доц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ент кафедры лучевой диагностики.</w:t>
                  </w:r>
                </w:p>
                <w:p w:rsidR="00837D9C" w:rsidRDefault="00837D9C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E6AE7" w:rsidRPr="002D4EC3" w:rsidRDefault="009E6AE7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2D4EC3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2D4EC3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Рентгенология</w:t>
                  </w:r>
                  <w:r w:rsidRPr="002D4EC3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9E6AE7" w:rsidRPr="002D4EC3" w:rsidRDefault="009E6AE7" w:rsidP="00FF76A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D4EC3">
                    <w:rPr>
                      <w:b/>
                      <w:bCs/>
                      <w:sz w:val="24"/>
                      <w:szCs w:val="24"/>
                    </w:rPr>
                    <w:t>для специалистов со средним медицинским образованием</w:t>
                  </w:r>
                </w:p>
                <w:p w:rsidR="009E6AE7" w:rsidRPr="002D4EC3" w:rsidRDefault="009E6AE7" w:rsidP="00FF76A1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82"/>
                    <w:gridCol w:w="6808"/>
                  </w:tblGrid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9E6AE7" w:rsidRPr="002D4EC3" w:rsidRDefault="009E6A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Сайганов С.А., д.м.н.,  ректор.</w:t>
                        </w:r>
                      </w:p>
                      <w:p w:rsidR="009E6AE7" w:rsidRPr="002D4EC3" w:rsidRDefault="009E6A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8D2F38">
                        <w:pPr>
                          <w:autoSpaceDE w:val="0"/>
                          <w:autoSpaceDN w:val="0"/>
                          <w:adjustRightInd w:val="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2D4EC3">
                          <w:rPr>
                            <w:bCs/>
                            <w:sz w:val="24"/>
                            <w:szCs w:val="24"/>
                          </w:rPr>
                          <w:t>Заместители председателя:</w:t>
                        </w:r>
                      </w:p>
                      <w:p w:rsidR="009E6AE7" w:rsidRPr="002D4EC3" w:rsidRDefault="009E6A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9E6A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Артюшкин С.А., д.м.н., </w:t>
                        </w:r>
                        <w:r w:rsidR="0035560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  проректор по учебной работе;</w:t>
                        </w:r>
                      </w:p>
                      <w:p w:rsidR="009E6AE7" w:rsidRDefault="00CE181E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Ткаченко А.Н., д.м.н., профессор, начальник учебного управления;</w:t>
                        </w:r>
                      </w:p>
                      <w:p w:rsidR="002A648B" w:rsidRPr="002D4EC3" w:rsidRDefault="00AA298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Яковенко Т.В., </w:t>
                        </w:r>
                        <w:r w:rsidR="004A414E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.м.н., заведующий отделом дополнительного профессионального образования</w:t>
                        </w:r>
                        <w:r w:rsidR="002A648B" w:rsidRPr="002A648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  <w:p w:rsidR="009E6AE7" w:rsidRPr="002D4EC3" w:rsidRDefault="009E6A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D45E3D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дополнительного профессионального образования;</w:t>
                        </w: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D45E3D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Осташ Н.С., документовед отдела дополнительного профессионального образования;</w:t>
                        </w:r>
                      </w:p>
                    </w:tc>
                  </w:tr>
                  <w:tr w:rsidR="009E6AE7" w:rsidRPr="002D4EC3" w:rsidTr="009E6AE7">
                    <w:tc>
                      <w:tcPr>
                        <w:tcW w:w="3218" w:type="dxa"/>
                        <w:shd w:val="clear" w:color="auto" w:fill="auto"/>
                      </w:tcPr>
                      <w:p w:rsidR="009E6AE7" w:rsidRPr="002D4EC3" w:rsidRDefault="009E6AE7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9E6AE7" w:rsidRPr="002D4EC3" w:rsidRDefault="005075E7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Соколова Л.В., документовед отдела дополнительного профессионального образования.</w:t>
                        </w:r>
                      </w:p>
                    </w:tc>
                  </w:tr>
                </w:tbl>
                <w:p w:rsidR="009E6AE7" w:rsidRPr="002D4EC3" w:rsidRDefault="009E6AE7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2D4EC3">
                    <w:rPr>
                      <w:rFonts w:eastAsia="Calibri"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  <w:tbl>
                  <w:tblPr>
                    <w:tblW w:w="10173" w:type="dxa"/>
                    <w:tblLook w:val="04A0" w:firstRow="1" w:lastRow="0" w:firstColumn="1" w:lastColumn="0" w:noHBand="0" w:noVBand="1"/>
                  </w:tblPr>
                  <w:tblGrid>
                    <w:gridCol w:w="10173"/>
                  </w:tblGrid>
                  <w:tr w:rsidR="009E6AE7" w:rsidRPr="002D4EC3" w:rsidTr="009E6AE7">
                    <w:tc>
                      <w:tcPr>
                        <w:tcW w:w="10173" w:type="dxa"/>
                        <w:shd w:val="clear" w:color="auto" w:fill="auto"/>
                      </w:tcPr>
                      <w:p w:rsidR="00A87B56" w:rsidRDefault="00A87B5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833B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Мироненко О.В. </w:t>
                        </w:r>
                        <w:r w:rsidR="00E56C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доцент, </w:t>
                        </w:r>
                        <w:r w:rsidR="004A414E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и.о.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декан</w:t>
                        </w:r>
                        <w:r w:rsidR="004A414E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медико-профилактическо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факультета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заведующий кафедрой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коммунальной гигиены;</w:t>
                        </w:r>
                      </w:p>
                      <w:p w:rsidR="002D4EC3" w:rsidRPr="002D4EC3" w:rsidRDefault="002D4EC3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Балтрукова Т.Б. – д.м.н., профессор, заведующий кафедрой гигиены условий воспитания, обучения, труда и радиационной гигиены;</w:t>
                        </w:r>
                      </w:p>
                      <w:p w:rsidR="002D4EC3" w:rsidRDefault="002D4EC3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Баринов В.А. </w:t>
                        </w:r>
                        <w:r w:rsidR="00E56C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 профессор кафедры гигиены условий воспитания, обучения, труда и радиационной гигиены, заведующий научно-исследовательским отделом ФГБУН «Институт токсикологии Федерального медико-биологического агентства» ФМБА России;</w:t>
                        </w:r>
                      </w:p>
                      <w:p w:rsidR="006A7442" w:rsidRPr="003F2572" w:rsidRDefault="006A744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6A7442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Тарита В.А. – к.м.н., доцент кафедры гигиены условий воспитания, обучения, труда и радиационной гигиены;</w:t>
                        </w:r>
                      </w:p>
                      <w:p w:rsidR="00FF3F13" w:rsidRPr="003F2572" w:rsidRDefault="00FF3F13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E6AE7" w:rsidRPr="002D4EC3" w:rsidRDefault="002D4EC3" w:rsidP="00FF76A1">
                        <w:pPr>
                          <w:jc w:val="both"/>
                          <w:rPr>
                            <w:rFonts w:eastAsia="Calibri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lastRenderedPageBreak/>
                          <w:t xml:space="preserve">Иванова О.И. </w:t>
                        </w:r>
                        <w:r w:rsidR="00E56C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к.м.н., доцент кафедры гигиены условий воспитания, обучения, труда и радиационной гигиены.</w:t>
                        </w:r>
                      </w:p>
                    </w:tc>
                  </w:tr>
                  <w:tr w:rsidR="009E6AE7" w:rsidRPr="00EF1768" w:rsidTr="009E6AE7">
                    <w:tc>
                      <w:tcPr>
                        <w:tcW w:w="10173" w:type="dxa"/>
                        <w:shd w:val="clear" w:color="auto" w:fill="auto"/>
                      </w:tcPr>
                      <w:p w:rsidR="009E6AE7" w:rsidRDefault="002D4EC3" w:rsidP="008D2F38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2D4EC3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lastRenderedPageBreak/>
                          <w:t>Голимбиевская Т.А. – к.м.н.,  доцент кафедры лучевой диагностики и лучевой терапии.</w:t>
                        </w:r>
                      </w:p>
                      <w:p w:rsidR="002D4EC3" w:rsidRPr="002D4EC3" w:rsidRDefault="002D4EC3" w:rsidP="00FF76A1">
                        <w:pPr>
                          <w:jc w:val="both"/>
                          <w:rPr>
                            <w:rFonts w:eastAsia="Calibri"/>
                            <w:color w:val="FF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9E6AE7" w:rsidRDefault="009E6AE7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F3A7D" w:rsidRPr="00EF1768" w:rsidRDefault="000F3A7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203912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Рентгенэндоваскулярные диагностика и лечение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5560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F2DCA" w:rsidRPr="00EF1768" w:rsidTr="00F93F26">
        <w:tc>
          <w:tcPr>
            <w:tcW w:w="10173" w:type="dxa"/>
            <w:shd w:val="clear" w:color="auto" w:fill="auto"/>
          </w:tcPr>
          <w:p w:rsidR="00AB3086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7A88" w:rsidRPr="00EF1768" w:rsidRDefault="003F7A8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Кравчук В.Н.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д.м.н.,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 xml:space="preserve"> и.о. 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кафедр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7A8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  <w:p w:rsidR="00FF2DCA" w:rsidRPr="00EF1768" w:rsidRDefault="00FF2DC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Горбунов Г.Н.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90147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F7A88" w:rsidRPr="00EF1768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3F7A88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3F7A88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</w:t>
            </w:r>
            <w:r w:rsidR="006B39BD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F2DCA" w:rsidRPr="00EF1768" w:rsidTr="00F93F26">
        <w:tc>
          <w:tcPr>
            <w:tcW w:w="10173" w:type="dxa"/>
            <w:shd w:val="clear" w:color="auto" w:fill="auto"/>
          </w:tcPr>
          <w:p w:rsidR="00FF2DCA" w:rsidRPr="00EF1768" w:rsidRDefault="00FF2DC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Сухов В.К.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proofErr w:type="gramStart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035FAA" w:rsidRPr="00EF1768" w:rsidTr="00F93F26">
        <w:tc>
          <w:tcPr>
            <w:tcW w:w="10173" w:type="dxa"/>
            <w:shd w:val="clear" w:color="auto" w:fill="auto"/>
          </w:tcPr>
          <w:p w:rsidR="00035FAA" w:rsidRPr="00EF1768" w:rsidRDefault="00035FA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Бурак Т.Я.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FF2DCA" w:rsidRPr="00EF1768" w:rsidTr="00F93F26">
        <w:tc>
          <w:tcPr>
            <w:tcW w:w="10173" w:type="dxa"/>
            <w:shd w:val="clear" w:color="auto" w:fill="auto"/>
          </w:tcPr>
          <w:p w:rsidR="00FF2DCA" w:rsidRPr="00EF1768" w:rsidRDefault="00FF2DC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Кочанов И.Н.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49C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FF2DCA" w:rsidRPr="00EF1768" w:rsidTr="00F93F26">
        <w:tc>
          <w:tcPr>
            <w:tcW w:w="10173" w:type="dxa"/>
            <w:shd w:val="clear" w:color="auto" w:fill="auto"/>
          </w:tcPr>
          <w:p w:rsidR="00FF2DCA" w:rsidRPr="00EF1768" w:rsidRDefault="00FF2DC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Кузьмина-Крутецкая С.Р.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="00067515"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</w:t>
            </w:r>
            <w:r w:rsidR="00035FAA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F610F4" w:rsidRPr="00EF1768">
        <w:rPr>
          <w:rFonts w:eastAsia="Calibri"/>
          <w:b/>
          <w:sz w:val="24"/>
          <w:szCs w:val="24"/>
          <w:lang w:eastAsia="en-US"/>
        </w:rPr>
        <w:t>Рефлексотерапия</w:t>
      </w:r>
      <w:r w:rsidRPr="00EF1768">
        <w:rPr>
          <w:b/>
          <w:bCs/>
          <w:sz w:val="24"/>
          <w:szCs w:val="24"/>
        </w:rPr>
        <w:t>»</w:t>
      </w:r>
    </w:p>
    <w:p w:rsidR="00203912" w:rsidRPr="00EF1768" w:rsidRDefault="00203912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B3086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253ED1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48AC" w:rsidRPr="00EF1768" w:rsidRDefault="007348A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3F2572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03912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67515" w:rsidRPr="00EF1768" w:rsidTr="00F93F26">
        <w:tc>
          <w:tcPr>
            <w:tcW w:w="10173" w:type="dxa"/>
            <w:shd w:val="clear" w:color="auto" w:fill="auto"/>
          </w:tcPr>
          <w:p w:rsidR="00AB3086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7515" w:rsidRPr="00EF1768" w:rsidRDefault="0006751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Кирьянова В.В.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физиотерапии и медицинской реабилитации;</w:t>
            </w:r>
          </w:p>
        </w:tc>
      </w:tr>
      <w:tr w:rsidR="00035FAA" w:rsidRPr="00EF1768" w:rsidTr="00F93F26">
        <w:tc>
          <w:tcPr>
            <w:tcW w:w="10173" w:type="dxa"/>
            <w:shd w:val="clear" w:color="auto" w:fill="auto"/>
          </w:tcPr>
          <w:p w:rsidR="00035FAA" w:rsidRPr="00EF1768" w:rsidRDefault="00035FA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Варнаков П.Х.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физиотерапии и медицинской реабилитации;</w:t>
            </w:r>
          </w:p>
        </w:tc>
      </w:tr>
      <w:tr w:rsidR="00035FAA" w:rsidRPr="00EF1768" w:rsidTr="00F93F26">
        <w:tc>
          <w:tcPr>
            <w:tcW w:w="10173" w:type="dxa"/>
            <w:shd w:val="clear" w:color="auto" w:fill="auto"/>
          </w:tcPr>
          <w:p w:rsidR="00035FAA" w:rsidRPr="00EF1768" w:rsidRDefault="00035FA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Гамаюнов К.П.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физиотерапии и медицинской реабилитации;</w:t>
            </w:r>
          </w:p>
        </w:tc>
      </w:tr>
      <w:tr w:rsidR="00C33D47" w:rsidRPr="00EF1768" w:rsidTr="00F93F26">
        <w:tc>
          <w:tcPr>
            <w:tcW w:w="10173" w:type="dxa"/>
            <w:shd w:val="clear" w:color="auto" w:fill="auto"/>
          </w:tcPr>
          <w:p w:rsidR="00C33D47" w:rsidRPr="00EF1768" w:rsidRDefault="00C33D4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Гургенидзе А.Г. – </w:t>
            </w:r>
            <w:r w:rsidR="00E95977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физиотерапии и медицинской реабилитации;</w:t>
            </w:r>
          </w:p>
        </w:tc>
      </w:tr>
      <w:tr w:rsidR="00067515" w:rsidRPr="00EF1768" w:rsidTr="00F93F26">
        <w:tc>
          <w:tcPr>
            <w:tcW w:w="10173" w:type="dxa"/>
            <w:shd w:val="clear" w:color="auto" w:fill="auto"/>
          </w:tcPr>
          <w:p w:rsidR="00067515" w:rsidRPr="003F2572" w:rsidRDefault="0006751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Соломонов Д.В.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физиотерапии и медицинской реабилитации.</w:t>
            </w:r>
          </w:p>
          <w:p w:rsidR="00FF76A1" w:rsidRPr="003F2572" w:rsidRDefault="00FF76A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Санитарно-гигиенические лабораторные исследования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94D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661016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B02650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67515" w:rsidRPr="00EF1768" w:rsidTr="00F93F26">
        <w:tc>
          <w:tcPr>
            <w:tcW w:w="10173" w:type="dxa"/>
            <w:shd w:val="clear" w:color="auto" w:fill="auto"/>
          </w:tcPr>
          <w:p w:rsidR="00A87B56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E56C6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55487C" w:rsidRDefault="0055487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694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694D7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D404D5" w:rsidRPr="00D404D5" w:rsidRDefault="006C162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Белова Л.В.</w:t>
            </w:r>
            <w:r w:rsidR="0065118B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eastAsia="en-US"/>
              </w:rPr>
              <w:t>д.м.н., профессор кафедры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профилактической медицины и охраны здоровья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D404D5" w:rsidRPr="00D404D5">
              <w:rPr>
                <w:rFonts w:eastAsia="Calibri"/>
                <w:sz w:val="24"/>
                <w:szCs w:val="24"/>
                <w:lang w:eastAsia="en-US"/>
              </w:rPr>
              <w:t>Я</w:t>
            </w:r>
            <w:proofErr w:type="gramEnd"/>
            <w:r w:rsidR="00D404D5" w:rsidRPr="00D404D5">
              <w:rPr>
                <w:rFonts w:eastAsia="Calibri"/>
                <w:sz w:val="24"/>
                <w:szCs w:val="24"/>
                <w:lang w:eastAsia="en-US"/>
              </w:rPr>
              <w:t>кубова И.Ш. – д.м.н., профессор кафедры профилактической медицины и охраны здоровья;</w:t>
            </w:r>
          </w:p>
          <w:p w:rsidR="006C162C" w:rsidRPr="003F2572" w:rsidRDefault="00D404D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04D5">
              <w:rPr>
                <w:rFonts w:eastAsia="Calibri"/>
                <w:sz w:val="24"/>
                <w:szCs w:val="24"/>
                <w:lang w:eastAsia="en-US"/>
              </w:rPr>
              <w:t>Дадали Ю.В. – к.х.н., доцент кафедры профилактической медицины и охраны здоровья.</w:t>
            </w:r>
          </w:p>
          <w:p w:rsidR="00FF76A1" w:rsidRPr="003F2572" w:rsidRDefault="00FF76A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F610F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Сексология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94D7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2D3C55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067515" w:rsidRPr="00EF1768" w:rsidTr="009155E1">
        <w:tc>
          <w:tcPr>
            <w:tcW w:w="10138" w:type="dxa"/>
            <w:shd w:val="clear" w:color="auto" w:fill="auto"/>
          </w:tcPr>
          <w:p w:rsidR="00AB3086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7515" w:rsidRPr="00EF1768" w:rsidRDefault="0006751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Бабин С.М.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 w:rsidR="00B06E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="00B06EB9">
              <w:rPr>
                <w:rFonts w:eastAsia="Calibri"/>
                <w:sz w:val="24"/>
                <w:szCs w:val="24"/>
                <w:lang w:eastAsia="en-US"/>
              </w:rPr>
              <w:t>кафедры 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Алексеев Б.Е.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</w:t>
            </w:r>
            <w:r w:rsidR="00B06EB9">
              <w:t xml:space="preserve"> </w:t>
            </w:r>
            <w:r w:rsidR="00B06EB9" w:rsidRPr="00B06EB9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Федорова А.И.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</w:t>
            </w:r>
            <w:r w:rsidR="00B06EB9">
              <w:t xml:space="preserve"> </w:t>
            </w:r>
            <w:r w:rsidR="00B06EB9" w:rsidRPr="00B06EB9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Выходцев С.В.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F43CA3" w:rsidRPr="00EF1768">
              <w:rPr>
                <w:rFonts w:eastAsia="Calibri"/>
                <w:sz w:val="24"/>
                <w:szCs w:val="24"/>
                <w:lang w:eastAsia="en-US"/>
              </w:rPr>
              <w:t xml:space="preserve">ассистент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</w:t>
            </w:r>
            <w:r w:rsidR="00B06EB9">
              <w:t xml:space="preserve"> </w:t>
            </w:r>
            <w:r w:rsidR="00B06EB9" w:rsidRPr="00B06EB9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67515" w:rsidRPr="00EF1768" w:rsidTr="009155E1">
        <w:tc>
          <w:tcPr>
            <w:tcW w:w="10138" w:type="dxa"/>
            <w:shd w:val="clear" w:color="auto" w:fill="auto"/>
          </w:tcPr>
          <w:p w:rsidR="00067515" w:rsidRPr="00EF1768" w:rsidRDefault="0006751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Зотова А.В.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F43CA3" w:rsidRPr="00EF176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</w:t>
            </w:r>
            <w:r w:rsidR="00B06EB9">
              <w:t xml:space="preserve"> </w:t>
            </w:r>
            <w:r w:rsidR="00B06EB9" w:rsidRPr="00B06EB9">
              <w:rPr>
                <w:rFonts w:eastAsia="Calibri"/>
                <w:sz w:val="24"/>
                <w:szCs w:val="24"/>
                <w:lang w:eastAsia="en-US"/>
              </w:rPr>
              <w:t>психотерапии, медицинской психологии и сексологии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D060D" w:rsidRPr="00ED1929" w:rsidRDefault="005D060D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proofErr w:type="gramStart"/>
      <w:r w:rsidRPr="00EF1768">
        <w:rPr>
          <w:rFonts w:eastAsia="Calibri"/>
          <w:b/>
          <w:sz w:val="24"/>
          <w:szCs w:val="24"/>
          <w:lang w:eastAsia="en-US"/>
        </w:rPr>
        <w:t>Сердечно-сосудистая</w:t>
      </w:r>
      <w:proofErr w:type="gramEnd"/>
      <w:r w:rsidRPr="00EF1768">
        <w:rPr>
          <w:rFonts w:eastAsia="Calibri"/>
          <w:b/>
          <w:sz w:val="24"/>
          <w:szCs w:val="24"/>
          <w:lang w:eastAsia="en-US"/>
        </w:rPr>
        <w:t xml:space="preserve"> хирургия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0F3A7D" w:rsidRDefault="000F3A7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E1279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AB308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7348AC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7348AC" w:rsidRPr="007348A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C75ED" w:rsidRPr="00EF1768" w:rsidRDefault="005C75E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89"/>
      </w:tblGrid>
      <w:tr w:rsidR="00D850AE" w:rsidRPr="00EF1768" w:rsidTr="009155E1">
        <w:tc>
          <w:tcPr>
            <w:tcW w:w="10138" w:type="dxa"/>
            <w:shd w:val="clear" w:color="auto" w:fill="auto"/>
          </w:tcPr>
          <w:p w:rsidR="00AB3086" w:rsidRDefault="00AB30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7A88" w:rsidRPr="003F7A88" w:rsidRDefault="003F7A8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Кравчук В.Н. – д.м.н.,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>заведую</w:t>
            </w:r>
            <w:r w:rsidR="00B81D21">
              <w:rPr>
                <w:rFonts w:eastAsia="Calibri"/>
                <w:sz w:val="24"/>
                <w:szCs w:val="24"/>
                <w:lang w:eastAsia="en-US"/>
              </w:rPr>
              <w:t>щего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proofErr w:type="gramStart"/>
            <w:r w:rsidRPr="003F7A8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  <w:p w:rsidR="00D850AE" w:rsidRPr="00EF1768" w:rsidRDefault="003F7A8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Горбунов Г.Н. – д.м.н., </w:t>
            </w:r>
            <w:r w:rsidR="0090147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кафедры </w:t>
            </w:r>
            <w:proofErr w:type="gramStart"/>
            <w:r w:rsidRPr="003F7A8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F7A8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D850AE" w:rsidRPr="00EF1768" w:rsidTr="009155E1">
        <w:tc>
          <w:tcPr>
            <w:tcW w:w="10138" w:type="dxa"/>
            <w:shd w:val="clear" w:color="auto" w:fill="auto"/>
          </w:tcPr>
          <w:p w:rsidR="00D850AE" w:rsidRPr="00EF1768" w:rsidRDefault="00D850A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Сокуренко Г.Ю.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D850AE" w:rsidRPr="00EF1768" w:rsidTr="009155E1">
        <w:tc>
          <w:tcPr>
            <w:tcW w:w="10138" w:type="dxa"/>
            <w:shd w:val="clear" w:color="auto" w:fill="auto"/>
          </w:tcPr>
          <w:p w:rsidR="00D850AE" w:rsidRPr="00EF1768" w:rsidRDefault="00D850A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Сабельников В.В.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70866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хирургии;</w:t>
            </w:r>
          </w:p>
        </w:tc>
      </w:tr>
      <w:tr w:rsidR="00D850AE" w:rsidRPr="00EF1768" w:rsidTr="009155E1">
        <w:tc>
          <w:tcPr>
            <w:tcW w:w="10138" w:type="dxa"/>
            <w:shd w:val="clear" w:color="auto" w:fill="auto"/>
          </w:tcPr>
          <w:p w:rsidR="00D850AE" w:rsidRPr="003F2572" w:rsidRDefault="00D850A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Кузьмина-Крутецкая С.Р.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хирургии.</w:t>
            </w:r>
          </w:p>
          <w:p w:rsidR="0099677F" w:rsidRPr="003F2572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003E" w:rsidRPr="00EF1768" w:rsidRDefault="00C2003E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lastRenderedPageBreak/>
              <w:t>Комиссия по специальности «С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естринское дело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C2003E" w:rsidRPr="00EF1768" w:rsidRDefault="00C2003E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C2003E" w:rsidRPr="00EF1768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="002E0759" w:rsidDel="002E0759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C2003E" w:rsidRPr="00EF1768" w:rsidRDefault="00C2003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Заместители председателя:</w:t>
                  </w:r>
                </w:p>
                <w:p w:rsidR="00C2003E" w:rsidRPr="00EF1768" w:rsidRDefault="00C2003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95203" w:rsidRPr="004B083E" w:rsidRDefault="00A95203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8E1279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4B083E" w:rsidRPr="004B083E" w:rsidRDefault="004B083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7348AC" w:rsidRPr="00EF1768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</w:t>
                  </w:r>
                  <w:proofErr w:type="gramStart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  <w:r w:rsidR="00AA2986">
                    <w:rPr>
                      <w:rFonts w:eastAsia="Calibri"/>
                      <w:sz w:val="24"/>
                      <w:szCs w:val="24"/>
                      <w:lang w:eastAsia="en-US"/>
                    </w:rPr>
                    <w:t>Я</w:t>
                  </w:r>
                  <w:proofErr w:type="gramEnd"/>
                  <w:r w:rsidR="00AA298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ковенко Т.В., </w:t>
                  </w:r>
                  <w:r w:rsidR="00B81D21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 w:rsidR="00AA2986"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7348AC" w:rsidRPr="007348AC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C2003E" w:rsidRPr="00EF1768" w:rsidRDefault="00C2003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C2003E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C2003E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C2003E" w:rsidRPr="00EF1768" w:rsidTr="009F2FD2">
              <w:tc>
                <w:tcPr>
                  <w:tcW w:w="3218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C2003E" w:rsidRPr="00EF1768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</w:tc>
            </w:tr>
          </w:tbl>
          <w:p w:rsidR="00C2003E" w:rsidRPr="00EF1768" w:rsidRDefault="00C2003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68ED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C204D5" w:rsidRPr="00C204D5" w:rsidTr="009F2FD2">
              <w:tc>
                <w:tcPr>
                  <w:tcW w:w="10173" w:type="dxa"/>
                  <w:shd w:val="clear" w:color="auto" w:fill="auto"/>
                </w:tcPr>
                <w:p w:rsidR="00D068ED" w:rsidRPr="00C204D5" w:rsidRDefault="006B298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2D162B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С.М.</w:t>
                  </w:r>
                  <w:r w:rsidR="00D31DF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B2987">
                    <w:rPr>
                      <w:rFonts w:eastAsia="Calibri"/>
                      <w:sz w:val="24"/>
                      <w:szCs w:val="24"/>
                      <w:lang w:eastAsia="en-US"/>
                    </w:rPr>
                    <w:t>Рысса;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983B71" w:rsidRDefault="00C2003E" w:rsidP="008D2F38">
                  <w:pPr>
                    <w:ind w:right="142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9752F5">
                    <w:rPr>
                      <w:sz w:val="24"/>
                      <w:szCs w:val="24"/>
                    </w:rPr>
                    <w:t>Козлов А.В. – д.м.н., профессор, декан медико-биологического факультета, заведующий кафедрой клинической лабораторной диагностики;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8D2F38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Елькин А.В. – д.м.н., профессор,</w:t>
                  </w:r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E0CE8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заведующ</w:t>
                  </w:r>
                  <w:r w:rsidR="00BE0CE8">
                    <w:rPr>
                      <w:rFonts w:eastAsia="Calibri"/>
                      <w:sz w:val="24"/>
                      <w:szCs w:val="24"/>
                      <w:lang w:eastAsia="en-US"/>
                    </w:rPr>
                    <w:t>ий</w:t>
                  </w:r>
                  <w:r w:rsidR="00BE0CE8"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кафедрой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фтизиопульмонологии и торакальной хирургии;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8D2F38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Морозов Н.В. – к.м.н., доцент кафедры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фтизиопульмонологии и торакальной хирургии;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8305BF" w:rsidRPr="008305BF" w:rsidRDefault="008305BF" w:rsidP="008D2F38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Лаптева Е.С. </w:t>
                  </w:r>
                  <w:r w:rsidR="002D162B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доцент, заведующий </w:t>
                  </w:r>
                  <w:r w:rsidR="00BE0CE8"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>кафедр</w:t>
                  </w:r>
                  <w:r w:rsidR="00BE0CE8">
                    <w:rPr>
                      <w:rFonts w:eastAsia="Calibri"/>
                      <w:sz w:val="24"/>
                      <w:szCs w:val="24"/>
                      <w:lang w:eastAsia="en-US"/>
                    </w:rPr>
                    <w:t>ой</w:t>
                  </w:r>
                  <w:r w:rsidR="00BE0CE8"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305B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гериатрии, пропедевтики и управления в сестринской деятельности; </w:t>
                  </w:r>
                  <w:r w:rsidR="00927F44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C2003E" w:rsidRPr="00504405" w:rsidRDefault="00C2003E" w:rsidP="00FF76A1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Лавут Л.М. – </w:t>
                  </w:r>
                  <w:proofErr w:type="gramStart"/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к.б</w:t>
                  </w:r>
                  <w:proofErr w:type="gramEnd"/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.н., доцент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504405" w:rsidRDefault="00C2003E" w:rsidP="008D2F38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Подопригора Г.М. – к.м.н., доцент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президент </w:t>
                  </w:r>
                  <w:r w:rsidR="00515F2A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504405" w:rsidRDefault="00C2003E" w:rsidP="008D2F38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Сафонова Ю.А. – к.м.н., доцент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504405" w:rsidRDefault="00C2003E" w:rsidP="008D2F38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Аристидова С.Н. – ассистент кафедры 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гериатрии</w:t>
                  </w:r>
                  <w:r w:rsidR="00E2078E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504405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пропедевтики и управления в сестринской деятельности</w:t>
                  </w:r>
                  <w:r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, исполнительный директор </w:t>
                  </w:r>
                  <w:r w:rsidR="00515F2A" w:rsidRPr="00504405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4B6B36" w:rsidRDefault="00C2003E" w:rsidP="008D2F38">
                  <w:pPr>
                    <w:jc w:val="both"/>
                    <w:rPr>
                      <w:sz w:val="24"/>
                      <w:szCs w:val="24"/>
                    </w:rPr>
                  </w:pPr>
                  <w:r w:rsidRPr="004B6B36">
                    <w:rPr>
                      <w:sz w:val="24"/>
                      <w:szCs w:val="24"/>
                    </w:rPr>
                    <w:t xml:space="preserve">Бочкарева Т.Н. – </w:t>
                  </w:r>
                  <w:proofErr w:type="gramStart"/>
                  <w:r w:rsidRPr="004B6B36">
                    <w:rPr>
                      <w:sz w:val="24"/>
                      <w:szCs w:val="24"/>
                    </w:rPr>
                    <w:t>к.б</w:t>
                  </w:r>
                  <w:proofErr w:type="gramEnd"/>
                  <w:r w:rsidRPr="004B6B36">
                    <w:rPr>
                      <w:sz w:val="24"/>
                      <w:szCs w:val="24"/>
                    </w:rPr>
                    <w:t xml:space="preserve">.н., доцент кафедры </w:t>
                  </w:r>
                  <w:r w:rsidR="004B6B36" w:rsidRPr="004B6B36">
                    <w:rPr>
                      <w:rFonts w:eastAsia="Calibri"/>
                      <w:sz w:val="24"/>
                      <w:szCs w:val="24"/>
                      <w:lang w:eastAsia="en-US"/>
                    </w:rPr>
                    <w:t>лучевой диагностики и лучевой терапии</w:t>
                  </w:r>
                  <w:r w:rsidRPr="004B6B3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4B6B36" w:rsidRDefault="00C2003E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4B6B36">
                    <w:rPr>
                      <w:sz w:val="24"/>
                      <w:szCs w:val="24"/>
                    </w:rPr>
                    <w:t xml:space="preserve">Николаева Е.Н. – к.м.н., доцент кафедры </w:t>
                  </w:r>
                  <w:r w:rsidR="004B6B36" w:rsidRPr="004B6B36">
                    <w:rPr>
                      <w:rFonts w:eastAsia="Calibri"/>
                      <w:sz w:val="24"/>
                      <w:szCs w:val="24"/>
                      <w:lang w:eastAsia="en-US"/>
                    </w:rPr>
                    <w:t>лучевой диагностики и лучевой терапии</w:t>
                  </w:r>
                  <w:r w:rsidRPr="004B6B36">
                    <w:rPr>
                      <w:sz w:val="24"/>
                      <w:szCs w:val="24"/>
                    </w:rPr>
                    <w:t>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8D2F38">
                  <w:pPr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Петруничев А.Ю. – </w:t>
                  </w:r>
                  <w:r w:rsidR="003E33A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д.м.н.,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доцент кафедры медицинской генетики;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Pr="00EF1768" w:rsidRDefault="00C2003E" w:rsidP="008D2F38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  <w:r w:rsidRPr="00EF1768">
                    <w:rPr>
                      <w:sz w:val="24"/>
                      <w:szCs w:val="24"/>
                    </w:rPr>
                    <w:t>Лупанов А.И. – д.м.н., профессор кафедры токсикологии, экстремальной и водолазной медицины;</w:t>
                  </w:r>
                </w:p>
              </w:tc>
            </w:tr>
            <w:tr w:rsidR="00C2003E" w:rsidRPr="00EF1768" w:rsidTr="009F2FD2">
              <w:tc>
                <w:tcPr>
                  <w:tcW w:w="10173" w:type="dxa"/>
                  <w:shd w:val="clear" w:color="auto" w:fill="auto"/>
                </w:tcPr>
                <w:p w:rsidR="00C2003E" w:rsidRDefault="00C2003E" w:rsidP="008D2F38">
                  <w:pPr>
                    <w:ind w:right="142"/>
                    <w:jc w:val="both"/>
                    <w:rPr>
                      <w:ins w:id="0" w:author="Беспятых Мария Александровна" w:date="2019-12-12T15:18:00Z"/>
                      <w:sz w:val="24"/>
                      <w:szCs w:val="24"/>
                      <w:lang w:val="en-US"/>
                    </w:rPr>
                  </w:pPr>
                  <w:r w:rsidRPr="00EF1768">
                    <w:rPr>
                      <w:sz w:val="24"/>
                      <w:szCs w:val="24"/>
                    </w:rPr>
                    <w:t xml:space="preserve">Алексеева О.С. – </w:t>
                  </w:r>
                  <w:proofErr w:type="gramStart"/>
                  <w:r w:rsidRPr="00EF1768">
                    <w:rPr>
                      <w:sz w:val="24"/>
                      <w:szCs w:val="24"/>
                    </w:rPr>
                    <w:t>к.б</w:t>
                  </w:r>
                  <w:proofErr w:type="gramEnd"/>
                  <w:r w:rsidRPr="00EF1768">
                    <w:rPr>
                      <w:sz w:val="24"/>
                      <w:szCs w:val="24"/>
                    </w:rPr>
                    <w:t>.н.</w:t>
                  </w:r>
                  <w:r w:rsidR="003E33AC">
                    <w:rPr>
                      <w:sz w:val="24"/>
                      <w:szCs w:val="24"/>
                    </w:rPr>
                    <w:t>,</w:t>
                  </w:r>
                  <w:r w:rsidRPr="00EF1768">
                    <w:rPr>
                      <w:sz w:val="24"/>
                      <w:szCs w:val="24"/>
                    </w:rPr>
                    <w:t xml:space="preserve"> ассистент кафедры токсикологии, экстремальной и водолазной медицины.</w:t>
                  </w:r>
                </w:p>
                <w:p w:rsidR="003F2572" w:rsidRPr="003F2572" w:rsidRDefault="003F2572" w:rsidP="008D2F38">
                  <w:pPr>
                    <w:ind w:right="142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bookmarkStart w:id="1" w:name="_GoBack"/>
                </w:p>
                <w:bookmarkEnd w:id="1"/>
                <w:p w:rsidR="001905B9" w:rsidRPr="00EF1768" w:rsidRDefault="001905B9" w:rsidP="00FF76A1">
                  <w:pPr>
                    <w:autoSpaceDE w:val="0"/>
                    <w:autoSpaceDN w:val="0"/>
                    <w:adjustRightInd w:val="0"/>
                    <w:ind w:right="142"/>
                    <w:rPr>
                      <w:b/>
                      <w:bCs/>
                      <w:sz w:val="24"/>
                      <w:szCs w:val="24"/>
                    </w:rPr>
                  </w:pPr>
                  <w:r w:rsidRPr="00EF1768">
                    <w:rPr>
                      <w:b/>
                      <w:bCs/>
                      <w:sz w:val="24"/>
                      <w:szCs w:val="24"/>
                    </w:rPr>
                    <w:t>Комиссия по специальности «</w:t>
                  </w:r>
                  <w:r w:rsidRPr="00EF1768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Сестринское дело в косметологии</w:t>
                  </w:r>
                  <w:r w:rsidRPr="00EF1768"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1905B9" w:rsidRPr="00EF1768" w:rsidRDefault="001905B9" w:rsidP="00FF76A1">
                  <w:pPr>
                    <w:autoSpaceDE w:val="0"/>
                    <w:autoSpaceDN w:val="0"/>
                    <w:adjustRightInd w:val="0"/>
                    <w:ind w:right="142"/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76"/>
                    <w:gridCol w:w="6781"/>
                  </w:tblGrid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905B9" w:rsidRPr="00EF1768" w:rsidRDefault="004714D2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Сайганов С.А., д.м.н.,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ректор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905B9" w:rsidRPr="00EF1768" w:rsidRDefault="001905B9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Заместители председателя:</w:t>
                        </w:r>
                      </w:p>
                      <w:p w:rsidR="001905B9" w:rsidRPr="00EF1768" w:rsidRDefault="001905B9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A95203" w:rsidRDefault="00A95203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Артюшкин С.А.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 </w:t>
                        </w:r>
                        <w:r w:rsidR="0003701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профессор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проректор по учебной работе;</w:t>
                        </w:r>
                      </w:p>
                      <w:p w:rsidR="001905B9" w:rsidRDefault="00CE181E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Ткаченко А.Н., д.м.н., профессор, начальник учебного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lastRenderedPageBreak/>
                          <w:t>управления;</w:t>
                        </w:r>
                      </w:p>
                      <w:p w:rsidR="007348AC" w:rsidRPr="00EF1768" w:rsidRDefault="00AA2986" w:rsidP="00FF76A1">
                        <w:pPr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Яковенко Т.В., </w:t>
                        </w:r>
                        <w:r w:rsidR="00773867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.м.н., заведующий отделом дополнительного профессионального образования</w:t>
                        </w:r>
                        <w:r w:rsidR="007348AC" w:rsidRPr="007348AC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</w:tcPr>
                      <w:p w:rsidR="001905B9" w:rsidRPr="003F2572" w:rsidRDefault="001905B9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4B083E" w:rsidRPr="003F2572" w:rsidRDefault="004B083E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Секретари:</w:t>
                        </w: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905B9" w:rsidRPr="003F2572" w:rsidRDefault="00D45E3D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Лаврова Н.А., главный специалист отдела дополнительного профессионального образования;</w:t>
                        </w:r>
                      </w:p>
                      <w:p w:rsidR="0099677F" w:rsidRPr="003F2572" w:rsidRDefault="0099677F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905B9" w:rsidRPr="00EF1768" w:rsidRDefault="00D45E3D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Осташ Н.С., документовед отдела дополнительного профессионального образования;</w:t>
                        </w:r>
                      </w:p>
                    </w:tc>
                  </w:tr>
                  <w:tr w:rsidR="001905B9" w:rsidRPr="00EF1768" w:rsidTr="009F2FD2">
                    <w:tc>
                      <w:tcPr>
                        <w:tcW w:w="3218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920" w:type="dxa"/>
                        <w:shd w:val="clear" w:color="auto" w:fill="auto"/>
                        <w:vAlign w:val="center"/>
                      </w:tcPr>
                      <w:p w:rsidR="001905B9" w:rsidRPr="003F2572" w:rsidRDefault="005075E7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Соколова Л.В., документовед отдела дополнительного профессионального образования.</w:t>
                        </w:r>
                      </w:p>
                      <w:p w:rsidR="00B06EB9" w:rsidRPr="00EF1768" w:rsidRDefault="00B06EB9" w:rsidP="00FF3F13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1905B9" w:rsidRPr="00EF1768" w:rsidRDefault="001905B9" w:rsidP="008D2F38">
                  <w:pPr>
                    <w:ind w:right="142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Члены комиссии: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1905B9" w:rsidRPr="00EF1768" w:rsidTr="009155E1">
                    <w:tc>
                      <w:tcPr>
                        <w:tcW w:w="9957" w:type="dxa"/>
                        <w:shd w:val="clear" w:color="auto" w:fill="auto"/>
                      </w:tcPr>
                      <w:p w:rsidR="00643831" w:rsidRDefault="00643831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го;</w:t>
                        </w:r>
                      </w:p>
                      <w:p w:rsidR="001905B9" w:rsidRPr="00EF1768" w:rsidRDefault="001905B9" w:rsidP="00FF76A1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Королькова Т.Н. – д.м.н., профессор, заведующий кафедрой косметологии;</w:t>
                        </w:r>
                      </w:p>
                    </w:tc>
                  </w:tr>
                  <w:tr w:rsidR="001905B9" w:rsidRPr="00EF1768" w:rsidTr="009155E1">
                    <w:tc>
                      <w:tcPr>
                        <w:tcW w:w="9957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Игнатюк М.А. – к.м.н., доцент кафедры косметологии;</w:t>
                        </w:r>
                      </w:p>
                    </w:tc>
                  </w:tr>
                  <w:tr w:rsidR="001905B9" w:rsidRPr="00EF1768" w:rsidTr="009155E1">
                    <w:tc>
                      <w:tcPr>
                        <w:tcW w:w="9957" w:type="dxa"/>
                        <w:shd w:val="clear" w:color="auto" w:fill="auto"/>
                      </w:tcPr>
                      <w:p w:rsidR="001905B9" w:rsidRPr="00EF1768" w:rsidRDefault="001905B9" w:rsidP="008D2F38">
                        <w:pPr>
                          <w:ind w:right="142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Полийчук Т.П. – к.м.н., доцент кафедры косметологии.</w:t>
                        </w:r>
                      </w:p>
                    </w:tc>
                  </w:tr>
                </w:tbl>
                <w:p w:rsidR="001905B9" w:rsidRPr="00EF1768" w:rsidRDefault="001905B9" w:rsidP="008D2F38">
                  <w:pPr>
                    <w:ind w:right="1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003E" w:rsidRPr="00EF1768" w:rsidRDefault="00C2003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Скорая медицинская помощь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Pr="00EF1768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5014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83CD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A5B97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</w:t>
            </w:r>
            <w:proofErr w:type="gramStart"/>
            <w:r>
              <w:rPr>
                <w:bCs/>
                <w:sz w:val="24"/>
                <w:szCs w:val="24"/>
              </w:rPr>
              <w:t>;</w:t>
            </w:r>
            <w:r w:rsidR="006A5B97">
              <w:rPr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850AE" w:rsidRPr="00EF1768" w:rsidTr="003B4CD7">
        <w:tc>
          <w:tcPr>
            <w:tcW w:w="10138" w:type="dxa"/>
            <w:shd w:val="clear" w:color="auto" w:fill="auto"/>
          </w:tcPr>
          <w:p w:rsidR="00643831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850AE" w:rsidRPr="00EF1768" w:rsidRDefault="00D850A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Мирошниченко А.Г.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профессор, </w:t>
            </w:r>
            <w:r w:rsidR="00F25753" w:rsidRPr="00EF1768">
              <w:rPr>
                <w:rFonts w:eastAsia="Calibri"/>
                <w:sz w:val="24"/>
                <w:szCs w:val="24"/>
                <w:lang w:eastAsia="en-US"/>
              </w:rPr>
              <w:t xml:space="preserve">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заведующий кафедрой скорой медицинской помощи;</w:t>
            </w:r>
          </w:p>
        </w:tc>
      </w:tr>
      <w:tr w:rsidR="00D850AE" w:rsidRPr="00EF1768" w:rsidTr="003B4CD7">
        <w:tc>
          <w:tcPr>
            <w:tcW w:w="10138" w:type="dxa"/>
            <w:shd w:val="clear" w:color="auto" w:fill="auto"/>
          </w:tcPr>
          <w:p w:rsidR="00D850AE" w:rsidRPr="00EF1768" w:rsidRDefault="00D850A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Шайтор В.М.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скорой медицинской помощи;</w:t>
            </w:r>
          </w:p>
        </w:tc>
      </w:tr>
      <w:tr w:rsidR="00D850AE" w:rsidRPr="00EF1768" w:rsidTr="003B4CD7">
        <w:tc>
          <w:tcPr>
            <w:tcW w:w="10138" w:type="dxa"/>
            <w:shd w:val="clear" w:color="auto" w:fill="auto"/>
          </w:tcPr>
          <w:p w:rsidR="00D850AE" w:rsidRPr="00EF1768" w:rsidRDefault="00D850A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Шальнев В.И.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E33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скорой медицинской помощи;</w:t>
            </w:r>
          </w:p>
        </w:tc>
      </w:tr>
      <w:tr w:rsidR="00D850AE" w:rsidRPr="00EF1768" w:rsidTr="003B4CD7">
        <w:tc>
          <w:tcPr>
            <w:tcW w:w="10138" w:type="dxa"/>
            <w:shd w:val="clear" w:color="auto" w:fill="auto"/>
          </w:tcPr>
          <w:p w:rsidR="00D850AE" w:rsidRPr="00EF1768" w:rsidRDefault="00D850A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Петрова Н.В.</w:t>
            </w:r>
            <w:r w:rsidRPr="00EF1768">
              <w:t xml:space="preserve"> </w:t>
            </w:r>
            <w:r w:rsidR="00145B3A" w:rsidRPr="00EF1768">
              <w:t>–</w:t>
            </w:r>
            <w:r w:rsidR="002554E5" w:rsidRPr="00EF1768"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скорой медицинской помощи.</w:t>
            </w:r>
          </w:p>
        </w:tc>
      </w:tr>
    </w:tbl>
    <w:p w:rsidR="004B083E" w:rsidRPr="003F2572" w:rsidRDefault="004B083E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Социальная гигиена и организация госсанэпидслужбы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5014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83CD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3F2572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</w:t>
            </w:r>
            <w:proofErr w:type="gramStart"/>
            <w:r>
              <w:rPr>
                <w:bCs/>
                <w:sz w:val="24"/>
                <w:szCs w:val="24"/>
              </w:rPr>
              <w:t>;</w:t>
            </w:r>
            <w:r w:rsidR="006A5B97">
              <w:rPr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B02650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850AE" w:rsidRPr="00EF1768" w:rsidTr="0081320B">
        <w:tc>
          <w:tcPr>
            <w:tcW w:w="10173" w:type="dxa"/>
            <w:shd w:val="clear" w:color="auto" w:fill="auto"/>
          </w:tcPr>
          <w:p w:rsidR="00A87B56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2D162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254761" w:rsidRDefault="0025476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Мельцер А.В. – д.м.н., доцент, проректор по развитию регионального здравоохранения и медико-</w:t>
            </w:r>
            <w:r w:rsidR="00530D3B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профилактическо</w:t>
            </w:r>
            <w:r w:rsidR="00530D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530D3B"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направлени</w:t>
            </w:r>
            <w:r w:rsidR="00530D3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A92B1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заведующий кафедрой профилактической медицины и охраны здоровья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254761" w:rsidRDefault="0025476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4761">
              <w:rPr>
                <w:rFonts w:eastAsia="Calibri"/>
                <w:sz w:val="24"/>
                <w:szCs w:val="24"/>
                <w:lang w:eastAsia="en-US"/>
              </w:rPr>
              <w:t>Киселев А.В. – д.м.н.,  профессор кафедры профилактической медицины и охраны здоровья;</w:t>
            </w:r>
          </w:p>
          <w:p w:rsidR="00D850AE" w:rsidRPr="00EF1768" w:rsidRDefault="005068C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Гончарова А.А.</w:t>
            </w:r>
            <w:r w:rsidR="00FA32A2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45B3A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к.ю.н.</w:t>
            </w:r>
            <w:r w:rsidR="001327CD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профилактической медицины и охраны здоровья</w:t>
            </w:r>
            <w:r w:rsidR="00035FAA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327CD" w:rsidRPr="00EF1768" w:rsidTr="0081320B">
        <w:tc>
          <w:tcPr>
            <w:tcW w:w="10173" w:type="dxa"/>
            <w:shd w:val="clear" w:color="auto" w:fill="auto"/>
          </w:tcPr>
          <w:p w:rsidR="001327CD" w:rsidRPr="00EF1768" w:rsidRDefault="001327C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Ерастова Н.В.  – к.м.н., доцент кафедры профилактической медицины и охраны здоровья</w:t>
            </w:r>
            <w:r w:rsidR="00035FAA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850AE" w:rsidRPr="00EF1768" w:rsidTr="0081320B">
        <w:tc>
          <w:tcPr>
            <w:tcW w:w="10173" w:type="dxa"/>
            <w:shd w:val="clear" w:color="auto" w:fill="auto"/>
          </w:tcPr>
          <w:p w:rsidR="00D850AE" w:rsidRPr="00EF1768" w:rsidRDefault="005B3C3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3C31">
              <w:rPr>
                <w:rFonts w:eastAsia="Calibri"/>
                <w:sz w:val="24"/>
                <w:szCs w:val="24"/>
                <w:lang w:eastAsia="en-US"/>
              </w:rPr>
              <w:t>Пилькова Т.Ю. – к.м.н., доцент кафедры профилактической медицины и охраны здоровья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35FAA" w:rsidRPr="00EF1768" w:rsidRDefault="00035FAA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детская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30D3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183CD6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A5B97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</w:t>
            </w:r>
            <w:proofErr w:type="gramStart"/>
            <w:r>
              <w:rPr>
                <w:bCs/>
                <w:sz w:val="24"/>
                <w:szCs w:val="24"/>
              </w:rPr>
              <w:t>;</w:t>
            </w:r>
            <w:r w:rsidR="006A5B97">
              <w:rPr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3F2572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C060E1" w:rsidRPr="00EF1768" w:rsidTr="009155E1">
        <w:tc>
          <w:tcPr>
            <w:tcW w:w="10138" w:type="dxa"/>
            <w:shd w:val="clear" w:color="auto" w:fill="auto"/>
          </w:tcPr>
          <w:p w:rsidR="00C060E1" w:rsidRPr="00EF1768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Сатыго Е.А. – д.м.н., доцент, декан стоматологического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060E1" w:rsidRPr="00EF1768" w:rsidTr="009155E1">
        <w:tc>
          <w:tcPr>
            <w:tcW w:w="10138" w:type="dxa"/>
            <w:shd w:val="clear" w:color="auto" w:fill="auto"/>
          </w:tcPr>
          <w:p w:rsidR="00C060E1" w:rsidRPr="00EF1768" w:rsidRDefault="00CA68A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Кудрявцева О.А.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детской стоматологии;</w:t>
            </w:r>
          </w:p>
        </w:tc>
      </w:tr>
      <w:tr w:rsidR="00C060E1" w:rsidRPr="00EF1768" w:rsidTr="009155E1">
        <w:tc>
          <w:tcPr>
            <w:tcW w:w="10138" w:type="dxa"/>
            <w:shd w:val="clear" w:color="auto" w:fill="auto"/>
          </w:tcPr>
          <w:p w:rsidR="00C060E1" w:rsidRPr="00EF1768" w:rsidRDefault="00CA68A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Кудрявцева Т.Д.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детской стоматологии;</w:t>
            </w:r>
          </w:p>
        </w:tc>
      </w:tr>
      <w:tr w:rsidR="00C060E1" w:rsidRPr="00EF1768" w:rsidTr="009155E1">
        <w:tc>
          <w:tcPr>
            <w:tcW w:w="10138" w:type="dxa"/>
            <w:shd w:val="clear" w:color="auto" w:fill="auto"/>
          </w:tcPr>
          <w:p w:rsidR="002B2093" w:rsidRPr="002B2093" w:rsidRDefault="002B2093" w:rsidP="008D2F3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B2093">
              <w:rPr>
                <w:bCs/>
                <w:sz w:val="24"/>
                <w:szCs w:val="24"/>
              </w:rPr>
              <w:t>Мирзаева Р.Б.</w:t>
            </w:r>
            <w:r w:rsidR="009930FA">
              <w:rPr>
                <w:bCs/>
                <w:sz w:val="24"/>
                <w:szCs w:val="24"/>
              </w:rPr>
              <w:t xml:space="preserve"> </w:t>
            </w:r>
            <w:r w:rsidR="002D162B">
              <w:rPr>
                <w:bCs/>
                <w:sz w:val="24"/>
                <w:szCs w:val="24"/>
              </w:rPr>
              <w:t>–</w:t>
            </w:r>
            <w:r w:rsidR="009930FA">
              <w:rPr>
                <w:bCs/>
                <w:sz w:val="24"/>
                <w:szCs w:val="24"/>
              </w:rPr>
              <w:t xml:space="preserve"> </w:t>
            </w:r>
            <w:r w:rsidRPr="002B2093">
              <w:rPr>
                <w:rFonts w:eastAsia="Calibri"/>
                <w:sz w:val="24"/>
                <w:szCs w:val="24"/>
                <w:lang w:eastAsia="en-US"/>
              </w:rPr>
              <w:t>к.м.н., ассистент кафедры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D22B4" w:rsidRDefault="002B209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2093">
              <w:rPr>
                <w:rFonts w:eastAsia="Calibri"/>
                <w:sz w:val="24"/>
                <w:szCs w:val="24"/>
                <w:lang w:eastAsia="en-US"/>
              </w:rPr>
              <w:t>Донской А.Г.</w:t>
            </w:r>
            <w:r w:rsidR="009930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162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9930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B2093">
              <w:rPr>
                <w:rFonts w:eastAsia="Calibri"/>
                <w:sz w:val="24"/>
                <w:szCs w:val="24"/>
                <w:lang w:eastAsia="en-US"/>
              </w:rPr>
              <w:t>к.м.н., ассистент кафедры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060E1" w:rsidRPr="00EF1768" w:rsidRDefault="00C060E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02650" w:rsidRPr="00EF1768" w:rsidRDefault="00B02650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Стоматология общей практики</w:t>
      </w:r>
      <w:r w:rsidRPr="00EF1768">
        <w:rPr>
          <w:b/>
          <w:bCs/>
          <w:sz w:val="24"/>
          <w:szCs w:val="24"/>
        </w:rPr>
        <w:t>»</w:t>
      </w:r>
    </w:p>
    <w:p w:rsidR="00B02650" w:rsidRPr="00EF1768" w:rsidRDefault="00B0265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43831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F52BE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3831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A5B97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</w:t>
            </w:r>
            <w:proofErr w:type="gramStart"/>
            <w:r>
              <w:rPr>
                <w:bCs/>
                <w:sz w:val="24"/>
                <w:szCs w:val="24"/>
              </w:rPr>
              <w:t>;</w:t>
            </w:r>
            <w:r w:rsidR="006A5B97">
              <w:rPr>
                <w:bCs/>
                <w:sz w:val="24"/>
                <w:szCs w:val="24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B02650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86B6F" w:rsidRPr="00EF1768" w:rsidTr="0081320B">
        <w:tc>
          <w:tcPr>
            <w:tcW w:w="10173" w:type="dxa"/>
            <w:shd w:val="clear" w:color="auto" w:fill="auto"/>
          </w:tcPr>
          <w:p w:rsidR="005A004D" w:rsidRPr="005A004D" w:rsidRDefault="005A004D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 w:rsidRPr="005A004D">
              <w:rPr>
                <w:rFonts w:eastAsia="Calibri"/>
                <w:sz w:val="24"/>
                <w:szCs w:val="24"/>
              </w:rPr>
              <w:t>Силин А.В. – д.м.н., профессор, заведующий кафедрой стоматологии общей практики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43831" w:rsidRPr="00EF1768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Сатыго Е.А. – д.м.н., доцент, декан стоматологического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86B6F" w:rsidRPr="00504405" w:rsidRDefault="00A86B6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>Дрожжина В.А. – д.м.н., профессор кафедры</w:t>
            </w:r>
            <w:r w:rsidR="001A1AE8" w:rsidRPr="00504405">
              <w:rPr>
                <w:rFonts w:eastAsia="Calibri"/>
                <w:sz w:val="24"/>
                <w:szCs w:val="24"/>
                <w:lang w:eastAsia="en-US"/>
              </w:rPr>
              <w:t xml:space="preserve"> стоматологии общей практики;</w:t>
            </w:r>
          </w:p>
        </w:tc>
      </w:tr>
      <w:tr w:rsidR="001A1AE8" w:rsidRPr="00EF1768" w:rsidTr="0081320B">
        <w:tc>
          <w:tcPr>
            <w:tcW w:w="10173" w:type="dxa"/>
            <w:shd w:val="clear" w:color="auto" w:fill="auto"/>
          </w:tcPr>
          <w:p w:rsidR="001A1AE8" w:rsidRPr="00504405" w:rsidRDefault="001A1AE8" w:rsidP="008D2F38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Абрамова Н.Е.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</w:tc>
      </w:tr>
      <w:tr w:rsidR="001A1AE8" w:rsidRPr="00EF1768" w:rsidTr="0081320B">
        <w:tc>
          <w:tcPr>
            <w:tcW w:w="10173" w:type="dxa"/>
            <w:shd w:val="clear" w:color="auto" w:fill="auto"/>
          </w:tcPr>
          <w:p w:rsidR="001A1AE8" w:rsidRPr="00504405" w:rsidRDefault="001A1AE8" w:rsidP="008D2F38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Гордеева В.А.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  <w:p w:rsidR="001A1AE8" w:rsidRPr="00504405" w:rsidRDefault="001A1AE8" w:rsidP="00FF76A1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Киброцашвили И.А.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 доцент кафедры стоматологии общей практики;</w:t>
            </w:r>
          </w:p>
        </w:tc>
      </w:tr>
      <w:tr w:rsidR="00A86B6F" w:rsidRPr="00EF1768" w:rsidTr="0081320B">
        <w:tc>
          <w:tcPr>
            <w:tcW w:w="10173" w:type="dxa"/>
            <w:shd w:val="clear" w:color="auto" w:fill="auto"/>
          </w:tcPr>
          <w:p w:rsidR="00A86B6F" w:rsidRPr="00504405" w:rsidRDefault="00A86B6F" w:rsidP="008D2F38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Кирсанова Е.В.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</w:t>
            </w:r>
            <w:r w:rsidR="001A1AE8" w:rsidRPr="0050440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A86B6F" w:rsidRPr="00EF1768" w:rsidTr="0081320B">
        <w:tc>
          <w:tcPr>
            <w:tcW w:w="10173" w:type="dxa"/>
            <w:shd w:val="clear" w:color="auto" w:fill="auto"/>
          </w:tcPr>
          <w:p w:rsidR="00A86B6F" w:rsidRPr="00504405" w:rsidRDefault="00A86B6F" w:rsidP="008D2F38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Леонова Е.В.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</w:t>
            </w:r>
            <w:r w:rsidR="001A1AE8" w:rsidRPr="0050440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ортопедическая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E1788B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8930E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57F20" w:rsidRPr="00EF1768" w:rsidRDefault="00B57F2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="006A5B97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3F2572" w:rsidRDefault="00D45E3D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7F20" w:rsidRPr="00EF1768" w:rsidTr="009B3CBD">
        <w:tc>
          <w:tcPr>
            <w:tcW w:w="3218" w:type="dxa"/>
            <w:shd w:val="clear" w:color="auto" w:fill="auto"/>
          </w:tcPr>
          <w:p w:rsidR="00B57F20" w:rsidRPr="00EF1768" w:rsidRDefault="00B57F2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57F20" w:rsidRPr="003E028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5D060D" w:rsidRPr="00ED1929" w:rsidRDefault="005D060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F446C" w:rsidRPr="00EF1768" w:rsidTr="0081320B">
        <w:tc>
          <w:tcPr>
            <w:tcW w:w="10173" w:type="dxa"/>
            <w:shd w:val="clear" w:color="auto" w:fill="auto"/>
          </w:tcPr>
          <w:p w:rsidR="00643831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Сатыго Е.А. – д.м.н., доцент, декан стоматологического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46C" w:rsidRPr="00EF1768" w:rsidRDefault="003F446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CA68A1" w:rsidRPr="00EF1768" w:rsidTr="0081320B">
        <w:tc>
          <w:tcPr>
            <w:tcW w:w="10173" w:type="dxa"/>
            <w:shd w:val="clear" w:color="auto" w:fill="auto"/>
          </w:tcPr>
          <w:p w:rsidR="00CA68A1" w:rsidRPr="00EF1768" w:rsidRDefault="00CA68A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Жидких Е.Д.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ортопедической стоматологии;</w:t>
            </w:r>
          </w:p>
        </w:tc>
      </w:tr>
      <w:tr w:rsidR="001A1AE8" w:rsidRPr="00EF1768" w:rsidTr="0081320B">
        <w:tc>
          <w:tcPr>
            <w:tcW w:w="10173" w:type="dxa"/>
            <w:shd w:val="clear" w:color="auto" w:fill="auto"/>
          </w:tcPr>
          <w:p w:rsidR="001A1AE8" w:rsidRPr="00EF1768" w:rsidRDefault="001A1AE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Зайцева А.Г.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ортопедической стоматологии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A68A1" w:rsidRPr="00EF1768" w:rsidTr="0081320B">
        <w:tc>
          <w:tcPr>
            <w:tcW w:w="10173" w:type="dxa"/>
            <w:shd w:val="clear" w:color="auto" w:fill="auto"/>
          </w:tcPr>
          <w:p w:rsidR="00CA68A1" w:rsidRDefault="00CA68A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Лопушанская Т.А.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ортопедической стоматологии;</w:t>
            </w:r>
          </w:p>
          <w:p w:rsidR="0042441C" w:rsidRPr="00EF1768" w:rsidRDefault="0042441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Геворгян Х.М. 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к.м.н., доцент кафедры ортопедической стоматологии;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EF1768" w:rsidRDefault="00926AA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Робакидзе Н.С.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1B6A07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.м.н., доцент</w:t>
            </w:r>
            <w:r w:rsidRPr="00EF1768" w:rsidDel="00994E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ортопедической стоматологии</w:t>
            </w:r>
            <w:r w:rsidR="001B6A0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2057" w:rsidRPr="003F2572" w:rsidRDefault="001B6A0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6A07">
              <w:rPr>
                <w:rFonts w:eastAsia="Calibri"/>
                <w:sz w:val="24"/>
                <w:szCs w:val="24"/>
                <w:lang w:eastAsia="en-US"/>
              </w:rPr>
              <w:t>Овсянников К.А.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1B6A07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ортопедической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1B6A07" w:rsidRPr="001B6A07" w:rsidRDefault="001B6A0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F610F4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терапевтическая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74F2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D80829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EF1768" w:rsidRDefault="00585401" w:rsidP="008D2F38">
      <w:pPr>
        <w:jc w:val="both"/>
        <w:rPr>
          <w:rFonts w:eastAsia="Calibri"/>
          <w:sz w:val="24"/>
          <w:szCs w:val="24"/>
          <w:lang w:eastAsia="en-US"/>
        </w:rPr>
      </w:pPr>
      <w:r w:rsidRPr="00033226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A68A1" w:rsidRPr="00EF1768" w:rsidTr="0081320B">
        <w:tc>
          <w:tcPr>
            <w:tcW w:w="10173" w:type="dxa"/>
            <w:shd w:val="clear" w:color="auto" w:fill="auto"/>
          </w:tcPr>
          <w:p w:rsidR="005A004D" w:rsidRPr="005A004D" w:rsidRDefault="005A004D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 w:rsidRPr="005A004D">
              <w:rPr>
                <w:rFonts w:eastAsia="Calibri"/>
                <w:sz w:val="24"/>
                <w:szCs w:val="24"/>
              </w:rPr>
              <w:t>Силин А.В. – д.м.н., профессор</w:t>
            </w:r>
            <w:r w:rsidR="00AE602A">
              <w:rPr>
                <w:rFonts w:eastAsia="Calibri"/>
                <w:sz w:val="24"/>
                <w:szCs w:val="24"/>
              </w:rPr>
              <w:t>,</w:t>
            </w:r>
            <w:r w:rsidRPr="005A004D">
              <w:rPr>
                <w:rFonts w:eastAsia="Calibri"/>
                <w:sz w:val="24"/>
                <w:szCs w:val="24"/>
              </w:rPr>
              <w:t xml:space="preserve"> заведующий кафедрой стоматологии общей практики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643831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Сатыго Е.А. – д.м.н., доцент, декан стоматологического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A68A1" w:rsidRPr="00504405" w:rsidRDefault="00071D6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Кулик И.В.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</w:t>
            </w:r>
            <w:r w:rsidR="00326AC1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504405" w:rsidRPr="00504405">
              <w:rPr>
                <w:rFonts w:eastAsia="Calibri"/>
                <w:sz w:val="24"/>
                <w:szCs w:val="24"/>
                <w:lang w:eastAsia="en-US"/>
              </w:rPr>
              <w:t xml:space="preserve"> стоматологии общей практики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A68A1" w:rsidRPr="00EF1768" w:rsidTr="0081320B">
        <w:tc>
          <w:tcPr>
            <w:tcW w:w="10173" w:type="dxa"/>
            <w:shd w:val="clear" w:color="auto" w:fill="auto"/>
          </w:tcPr>
          <w:p w:rsidR="00CA68A1" w:rsidRPr="00504405" w:rsidRDefault="00071D6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Абрамова Н.Е.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504405" w:rsidRDefault="00926AAC" w:rsidP="008D2F38">
            <w:pPr>
              <w:ind w:right="-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Гордеева В.А.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504405" w:rsidRDefault="00926AA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Киброцашвили И.А.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стоматологии общей практики;</w:t>
            </w:r>
          </w:p>
        </w:tc>
      </w:tr>
      <w:tr w:rsidR="00071D6A" w:rsidRPr="00EF1768" w:rsidTr="0081320B">
        <w:tc>
          <w:tcPr>
            <w:tcW w:w="10173" w:type="dxa"/>
            <w:shd w:val="clear" w:color="auto" w:fill="auto"/>
          </w:tcPr>
          <w:p w:rsidR="00071D6A" w:rsidRPr="00504405" w:rsidRDefault="00071D6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Леонова Е.В.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стоматологии общей практики;</w:t>
            </w:r>
          </w:p>
        </w:tc>
      </w:tr>
      <w:tr w:rsidR="00926AAC" w:rsidRPr="00EF1768" w:rsidTr="0081320B">
        <w:tc>
          <w:tcPr>
            <w:tcW w:w="10173" w:type="dxa"/>
            <w:shd w:val="clear" w:color="auto" w:fill="auto"/>
          </w:tcPr>
          <w:p w:rsidR="00926AAC" w:rsidRPr="00504405" w:rsidRDefault="00926AA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Евсеева И.К.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</w:t>
            </w:r>
            <w:r w:rsidR="00504405" w:rsidRPr="00504405">
              <w:rPr>
                <w:rFonts w:eastAsia="Calibri"/>
                <w:sz w:val="24"/>
                <w:szCs w:val="24"/>
                <w:lang w:eastAsia="en-US"/>
              </w:rPr>
              <w:t>стоматологии общей практики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71D6A" w:rsidRPr="00EF1768" w:rsidTr="0081320B">
        <w:tc>
          <w:tcPr>
            <w:tcW w:w="10173" w:type="dxa"/>
            <w:shd w:val="clear" w:color="auto" w:fill="auto"/>
          </w:tcPr>
          <w:p w:rsidR="00071D6A" w:rsidRPr="00504405" w:rsidRDefault="00071D6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Саханов А.А. </w:t>
            </w:r>
            <w:r w:rsidR="00881FF7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C7028" w:rsidRPr="00504405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554E5" w:rsidRPr="00504405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3C7028" w:rsidRPr="00504405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кафедры </w:t>
            </w:r>
            <w:r w:rsidR="00504405" w:rsidRPr="00504405">
              <w:rPr>
                <w:rFonts w:eastAsia="Calibri"/>
                <w:sz w:val="24"/>
                <w:szCs w:val="24"/>
                <w:lang w:eastAsia="en-US"/>
              </w:rPr>
              <w:t>стоматологии общей практики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585401" w:rsidRPr="00EF1768" w:rsidRDefault="00585401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Стоматология хирургическая</w:t>
      </w:r>
      <w:r w:rsidRPr="00EF1768">
        <w:rPr>
          <w:b/>
          <w:bCs/>
          <w:sz w:val="24"/>
          <w:szCs w:val="24"/>
        </w:rPr>
        <w:t>»</w:t>
      </w:r>
    </w:p>
    <w:p w:rsidR="00F610F4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16758D" w:rsidTr="009B3CBD">
        <w:tc>
          <w:tcPr>
            <w:tcW w:w="3218" w:type="dxa"/>
            <w:shd w:val="clear" w:color="auto" w:fill="auto"/>
          </w:tcPr>
          <w:p w:rsidR="006D1C8E" w:rsidRPr="00FB17D4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16758D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16758D" w:rsidTr="00E1788B">
        <w:tc>
          <w:tcPr>
            <w:tcW w:w="3218" w:type="dxa"/>
            <w:shd w:val="clear" w:color="auto" w:fill="auto"/>
          </w:tcPr>
          <w:p w:rsidR="006D1C8E" w:rsidRPr="003D5F14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D5F14">
              <w:rPr>
                <w:bCs/>
                <w:sz w:val="24"/>
                <w:szCs w:val="24"/>
              </w:rPr>
              <w:t>Заместител</w:t>
            </w:r>
            <w:r>
              <w:rPr>
                <w:bCs/>
                <w:sz w:val="24"/>
                <w:szCs w:val="24"/>
              </w:rPr>
              <w:t>и</w:t>
            </w:r>
            <w:r w:rsidRPr="003D5F14">
              <w:rPr>
                <w:bCs/>
                <w:sz w:val="24"/>
                <w:szCs w:val="24"/>
              </w:rPr>
              <w:t xml:space="preserve"> председателя:</w:t>
            </w:r>
          </w:p>
          <w:p w:rsidR="006D1C8E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077E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3831" w:rsidRPr="003F2572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FF3F13" w:rsidRPr="003F2572" w:rsidRDefault="00FF3F1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FB17D4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16758D" w:rsidTr="00D21F27">
        <w:trPr>
          <w:trHeight w:val="581"/>
        </w:trPr>
        <w:tc>
          <w:tcPr>
            <w:tcW w:w="3218" w:type="dxa"/>
            <w:shd w:val="clear" w:color="auto" w:fill="auto"/>
          </w:tcPr>
          <w:p w:rsidR="006D1C8E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D5F14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D5F1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FB17D4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16758D" w:rsidTr="009B3CBD">
        <w:tc>
          <w:tcPr>
            <w:tcW w:w="3218" w:type="dxa"/>
            <w:shd w:val="clear" w:color="auto" w:fill="auto"/>
          </w:tcPr>
          <w:p w:rsidR="006D1C8E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FB17D4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16758D" w:rsidTr="009B3CBD">
        <w:tc>
          <w:tcPr>
            <w:tcW w:w="3218" w:type="dxa"/>
            <w:shd w:val="clear" w:color="auto" w:fill="auto"/>
          </w:tcPr>
          <w:p w:rsidR="006D1C8E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C32627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C32627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71D6A" w:rsidRPr="00EE27F2" w:rsidTr="0081320B">
        <w:tc>
          <w:tcPr>
            <w:tcW w:w="10173" w:type="dxa"/>
            <w:shd w:val="clear" w:color="auto" w:fill="auto"/>
          </w:tcPr>
          <w:p w:rsidR="00643831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Сатыго Е.А.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>доцент,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декан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стоматологического факультета,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71D6A" w:rsidRPr="003F2572" w:rsidRDefault="00071D6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8D">
              <w:rPr>
                <w:rFonts w:eastAsia="Calibri"/>
                <w:sz w:val="24"/>
                <w:szCs w:val="24"/>
                <w:lang w:eastAsia="en-US"/>
              </w:rPr>
              <w:t>Семенов М.Г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81FF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д.м.н</w:t>
            </w:r>
            <w:r w:rsidR="00400464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, 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челюстно-лицевой хирургии и хирургической стоматологии им. А.А.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6758D">
              <w:rPr>
                <w:rFonts w:eastAsia="Calibri"/>
                <w:sz w:val="24"/>
                <w:szCs w:val="24"/>
                <w:lang w:eastAsia="en-US"/>
              </w:rPr>
              <w:t>Лимберга</w:t>
            </w:r>
            <w:r w:rsidR="00F5390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F3F13" w:rsidRPr="00FF3F13" w:rsidRDefault="00FF3F13" w:rsidP="00FF3F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F13">
              <w:rPr>
                <w:rFonts w:eastAsia="Calibri"/>
                <w:sz w:val="24"/>
                <w:szCs w:val="24"/>
                <w:lang w:eastAsia="en-US"/>
              </w:rPr>
              <w:t>Артюшенко Н.К. – к.м.н., доцент кафедры челюстно-лицевой хирургии и хирургической стоматологии им. А.А. Лимберга;</w:t>
            </w:r>
          </w:p>
          <w:p w:rsidR="00FF3F13" w:rsidRPr="00FF3F13" w:rsidRDefault="00FF3F13" w:rsidP="00FF3F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F13">
              <w:rPr>
                <w:rFonts w:eastAsia="Calibri"/>
                <w:sz w:val="24"/>
                <w:szCs w:val="24"/>
                <w:lang w:eastAsia="en-US"/>
              </w:rPr>
              <w:t>Батраков А.В. – к.м.н., доцент кафедры челюстно-лицевой хирургии и хирургической стоматологии им. А.А. Лимберга;</w:t>
            </w:r>
          </w:p>
          <w:p w:rsidR="00FF3F13" w:rsidRPr="003F2572" w:rsidRDefault="00FF3F13" w:rsidP="00FF3F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3F13">
              <w:rPr>
                <w:rFonts w:eastAsia="Calibri"/>
                <w:sz w:val="24"/>
                <w:szCs w:val="24"/>
                <w:lang w:eastAsia="en-US"/>
              </w:rPr>
              <w:t xml:space="preserve">Михайлов В.В. – к.м.н., доцент кафедры челюстно-лицевой хирургии и хирургической стоматологии им. </w:t>
            </w:r>
            <w:r w:rsidRPr="003F2572">
              <w:rPr>
                <w:rFonts w:eastAsia="Calibri"/>
                <w:sz w:val="24"/>
                <w:szCs w:val="24"/>
                <w:lang w:eastAsia="en-US"/>
              </w:rPr>
              <w:t>А.А. Лимберга;</w:t>
            </w:r>
          </w:p>
          <w:p w:rsidR="0099677F" w:rsidRPr="003E0288" w:rsidRDefault="00FF3F13" w:rsidP="00FF3F13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F3F13">
              <w:rPr>
                <w:rFonts w:eastAsia="Calibri"/>
                <w:sz w:val="24"/>
                <w:szCs w:val="24"/>
                <w:lang w:eastAsia="en-US"/>
              </w:rPr>
              <w:t xml:space="preserve">Шалак О.В. – к.м.н., доцент кафедры челюстно-лицевой хирургии и хирургической стоматологии им. </w:t>
            </w:r>
            <w:r w:rsidRPr="00FF3F13">
              <w:rPr>
                <w:rFonts w:eastAsia="Calibri"/>
                <w:sz w:val="24"/>
                <w:szCs w:val="24"/>
                <w:lang w:val="en-US" w:eastAsia="en-US"/>
              </w:rPr>
              <w:t>А.А. Лимберга.</w:t>
            </w:r>
          </w:p>
        </w:tc>
      </w:tr>
    </w:tbl>
    <w:p w:rsidR="009170A2" w:rsidRDefault="009170A2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Судебно-медицинская экспертиза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E1B8F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0E1B8F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EF5C5E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561534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9170A2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5E6B95" w:rsidRPr="005E6B95" w:rsidRDefault="005E6B9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B95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 С.М.</w:t>
            </w:r>
            <w:r w:rsidR="000E1B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6B95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071D6A" w:rsidRPr="00EF1768" w:rsidRDefault="00071D6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Мишин Е.С.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судебной медицины</w:t>
            </w:r>
            <w:r w:rsidR="00DC106A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071D6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Иванов И.Н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судебной медицины;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EF1768" w:rsidRDefault="00071D6A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Исаков В.Д.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3CE0" w:rsidRPr="00AE3CE0">
              <w:rPr>
                <w:rFonts w:eastAsia="Calibri"/>
                <w:sz w:val="24"/>
                <w:szCs w:val="24"/>
                <w:lang w:eastAsia="en-US"/>
              </w:rPr>
              <w:t>член-корреспондент РА</w:t>
            </w:r>
            <w:r w:rsidR="000E1B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AE3CE0" w:rsidRPr="00AE3CE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AE3CE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2554E5"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E925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судебной медицины;</w:t>
            </w:r>
          </w:p>
        </w:tc>
      </w:tr>
      <w:tr w:rsidR="00071D6A" w:rsidRPr="00EF1768" w:rsidTr="00561534">
        <w:tc>
          <w:tcPr>
            <w:tcW w:w="10173" w:type="dxa"/>
            <w:gridSpan w:val="3"/>
            <w:shd w:val="clear" w:color="auto" w:fill="auto"/>
          </w:tcPr>
          <w:p w:rsidR="00071D6A" w:rsidRPr="003F2572" w:rsidRDefault="00C570F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Лобан И.Е. – д.м.н., доцент кафедры судебной медицины</w:t>
            </w:r>
            <w:r w:rsidR="003338D1">
              <w:rPr>
                <w:rFonts w:eastAsia="Calibri"/>
                <w:sz w:val="24"/>
                <w:szCs w:val="24"/>
                <w:lang w:eastAsia="en-US"/>
              </w:rPr>
              <w:t>, начальник СПб ГБУЗ «Бюро судебно-медицинской экспертизы»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F3F13" w:rsidRPr="003F2572" w:rsidRDefault="00FF3F1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D060D" w:rsidRPr="00ED1929" w:rsidRDefault="005D060D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Сурдология-оториноларингология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F6ED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Ткаченко А.Н., д.м.н., профессор, начальник учебного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93F36" w:rsidRPr="00EF1768" w:rsidRDefault="00293F3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C106A" w:rsidRPr="00EF1768" w:rsidTr="009155E1">
        <w:tc>
          <w:tcPr>
            <w:tcW w:w="10138" w:type="dxa"/>
            <w:shd w:val="clear" w:color="auto" w:fill="auto"/>
          </w:tcPr>
          <w:p w:rsidR="005E6B95" w:rsidRPr="005E6B95" w:rsidRDefault="005E6B9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B95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E6B95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4F6E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6B95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DC106A" w:rsidRPr="00EF1768" w:rsidRDefault="002167D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Еремина Н.В.</w:t>
            </w:r>
            <w:r w:rsidRPr="00EF1768">
              <w:t xml:space="preserve"> –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 кафедры оториноларингологии;</w:t>
            </w:r>
          </w:p>
        </w:tc>
      </w:tr>
      <w:tr w:rsidR="00DC106A" w:rsidRPr="00EF1768" w:rsidTr="009155E1">
        <w:tc>
          <w:tcPr>
            <w:tcW w:w="10138" w:type="dxa"/>
            <w:shd w:val="clear" w:color="auto" w:fill="auto"/>
          </w:tcPr>
          <w:p w:rsidR="00DC106A" w:rsidRPr="00EF1768" w:rsidRDefault="002167D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Гребенщикова Л.А. – к.м.н., доцент кафедры оториноларингологии;</w:t>
            </w:r>
          </w:p>
        </w:tc>
      </w:tr>
      <w:tr w:rsidR="00DC106A" w:rsidRPr="00EF1768" w:rsidTr="009155E1">
        <w:tc>
          <w:tcPr>
            <w:tcW w:w="10138" w:type="dxa"/>
            <w:shd w:val="clear" w:color="auto" w:fill="auto"/>
          </w:tcPr>
          <w:p w:rsidR="00DC106A" w:rsidRPr="00EF1768" w:rsidRDefault="003002A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Артюшкина В.К. – к.м.н., доцент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оториноларингологии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3002A0" w:rsidRDefault="003002A0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Терапия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F6ED2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93F36" w:rsidRPr="00EF1768" w:rsidRDefault="00293F3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E21A9" w:rsidRPr="00EF1768" w:rsidTr="0081320B">
        <w:tc>
          <w:tcPr>
            <w:tcW w:w="10173" w:type="dxa"/>
            <w:shd w:val="clear" w:color="auto" w:fill="auto"/>
          </w:tcPr>
          <w:p w:rsidR="00643831" w:rsidRPr="00EF1768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E21A9" w:rsidRDefault="000E21A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Мазуров В.И. 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925A8">
              <w:rPr>
                <w:rFonts w:eastAsia="Calibri"/>
                <w:sz w:val="24"/>
                <w:szCs w:val="24"/>
                <w:lang w:eastAsia="en-US"/>
              </w:rPr>
              <w:t xml:space="preserve">академик РАН,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профессор, заведующий кафедрой терапии</w:t>
            </w:r>
            <w:proofErr w:type="gramStart"/>
            <w:r w:rsidR="001A5E1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евматологии</w:t>
            </w:r>
            <w:r w:rsidR="001A5E1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5E1B">
              <w:rPr>
                <w:rFonts w:eastAsia="Calibri"/>
                <w:sz w:val="24"/>
                <w:szCs w:val="24"/>
                <w:lang w:eastAsia="en-US"/>
              </w:rPr>
              <w:t xml:space="preserve">экспертизы временной нетрудоспособности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 Эйхвальда;</w:t>
            </w:r>
          </w:p>
          <w:p w:rsidR="001A5E1B" w:rsidRPr="00EF1768" w:rsidRDefault="0012274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2748">
              <w:rPr>
                <w:rFonts w:eastAsia="Calibri"/>
                <w:sz w:val="24"/>
                <w:szCs w:val="24"/>
                <w:lang w:eastAsia="en-US"/>
              </w:rPr>
              <w:t>Бакулин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2274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2274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22748">
              <w:rPr>
                <w:rFonts w:eastAsia="Calibri"/>
                <w:sz w:val="24"/>
                <w:szCs w:val="24"/>
                <w:lang w:eastAsia="en-US"/>
              </w:rPr>
              <w:t xml:space="preserve">. – д.м.н.,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12274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12274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его</w:t>
            </w:r>
            <w:r w:rsidRPr="00122748">
              <w:rPr>
                <w:rFonts w:eastAsia="Calibri"/>
                <w:sz w:val="24"/>
                <w:szCs w:val="24"/>
                <w:lang w:eastAsia="en-US"/>
              </w:rPr>
              <w:t xml:space="preserve"> кафедрой внутренних болезней, клинической фармакологии и нефрологии;</w:t>
            </w:r>
          </w:p>
        </w:tc>
      </w:tr>
      <w:tr w:rsidR="000E21A9" w:rsidRPr="00EF1768" w:rsidTr="0081320B">
        <w:tc>
          <w:tcPr>
            <w:tcW w:w="10173" w:type="dxa"/>
            <w:shd w:val="clear" w:color="auto" w:fill="auto"/>
          </w:tcPr>
          <w:p w:rsidR="000E21A9" w:rsidRPr="00EF1768" w:rsidRDefault="000E21A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Симаненков В.И.</w:t>
            </w:r>
            <w:r w:rsidR="00881FF7" w:rsidRPr="00EF1768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</w:t>
            </w:r>
            <w:r w:rsidR="00B06E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1A5E1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5E1B">
              <w:rPr>
                <w:rFonts w:eastAsia="Calibri"/>
                <w:sz w:val="24"/>
                <w:szCs w:val="24"/>
                <w:lang w:eastAsia="en-US"/>
              </w:rPr>
              <w:t>внутренних болезней,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клинической фармакологии</w:t>
            </w:r>
            <w:r w:rsidR="001A5E1B">
              <w:rPr>
                <w:rFonts w:eastAsia="Calibri"/>
                <w:sz w:val="24"/>
                <w:szCs w:val="24"/>
                <w:lang w:eastAsia="en-US"/>
              </w:rPr>
              <w:t xml:space="preserve"> и нефрологии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Ильяшевич И.Г. – к.м.н., доцент кафедры </w:t>
            </w:r>
            <w:r w:rsidR="00CC59D1" w:rsidRPr="00CC59D1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Ледовая А.В. – </w:t>
            </w:r>
            <w:r w:rsidR="006B38BC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r w:rsidR="00CC59D1" w:rsidRPr="00CC59D1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  <w:p w:rsidR="003B5A77" w:rsidRPr="00EF1768" w:rsidRDefault="003B5A7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Соловьева О.И. – </w:t>
            </w:r>
            <w:r w:rsidR="00B00A1A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r w:rsidR="00CC59D1" w:rsidRPr="00CC59D1">
              <w:rPr>
                <w:rFonts w:eastAsia="Calibri"/>
                <w:sz w:val="24"/>
                <w:szCs w:val="24"/>
                <w:lang w:eastAsia="en-US"/>
              </w:rPr>
              <w:t>внутренних болезней, клинической фармакологии и нефрологии;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Столов С.В. – д.м.н., </w:t>
            </w:r>
            <w:r w:rsidR="0086069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Уланова В.И. – д.м.н., профессор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Козлович И.В. – к.м.н., доцент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Раймуев К.В. – к.м.н., доцент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F02F34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F02F3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Эйхвальда;</w:t>
            </w:r>
          </w:p>
          <w:p w:rsidR="0060641F" w:rsidRDefault="0060641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Рысев А.В. </w:t>
            </w:r>
            <w:r w:rsidRPr="0060641F">
              <w:rPr>
                <w:rFonts w:eastAsia="Calibri"/>
                <w:sz w:val="24"/>
                <w:szCs w:val="24"/>
                <w:lang w:eastAsia="en-US"/>
              </w:rPr>
              <w:t>– к.м.н., доцент кафедры терапии, ревматологии, экспертизы временной нетрудоспособности и качества медицинской помощи им. Э.Э. Эйхвальда;</w:t>
            </w:r>
          </w:p>
          <w:p w:rsidR="0060641F" w:rsidRPr="00EF1768" w:rsidRDefault="0060641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Жугрова Е.С. </w:t>
            </w:r>
            <w:r w:rsidRPr="0060641F">
              <w:rPr>
                <w:rFonts w:eastAsia="Calibri"/>
                <w:sz w:val="24"/>
                <w:szCs w:val="24"/>
                <w:lang w:eastAsia="en-US"/>
              </w:rPr>
              <w:t>– к.м.н., доцент кафедры терапии, ревматологии, экспертизы временной нетрудоспособности и качества медицинской помощи им. Э.Э. Эйхвальда;</w:t>
            </w:r>
          </w:p>
        </w:tc>
      </w:tr>
      <w:tr w:rsidR="003B5A77" w:rsidRPr="00EF1768" w:rsidTr="0081320B">
        <w:tc>
          <w:tcPr>
            <w:tcW w:w="10173" w:type="dxa"/>
            <w:shd w:val="clear" w:color="auto" w:fill="auto"/>
          </w:tcPr>
          <w:p w:rsidR="003B5A77" w:rsidRPr="00EF1768" w:rsidRDefault="003B5A7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Трофимов Е.А. – к.м.н., доцент </w:t>
            </w:r>
            <w:r w:rsidR="007B48D6" w:rsidRPr="00EF1768">
              <w:rPr>
                <w:rFonts w:eastAsia="Calibri"/>
                <w:sz w:val="24"/>
                <w:szCs w:val="24"/>
                <w:lang w:eastAsia="en-US"/>
              </w:rPr>
              <w:t>кафедры терапии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B48D6" w:rsidRPr="00EF1768">
              <w:rPr>
                <w:rFonts w:eastAsia="Calibri"/>
                <w:sz w:val="24"/>
                <w:szCs w:val="24"/>
                <w:lang w:eastAsia="en-US"/>
              </w:rPr>
              <w:t>ревматологии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>, экспертизы временной нетрудоспособности и качества медицинской помощи</w:t>
            </w:r>
            <w:r w:rsidR="007B48D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им. Э.Э.</w:t>
            </w:r>
            <w:r w:rsidR="006D71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Эйхвальда.</w:t>
            </w:r>
          </w:p>
        </w:tc>
      </w:tr>
    </w:tbl>
    <w:p w:rsidR="009170A2" w:rsidRPr="00EF1768" w:rsidRDefault="009170A2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Токсикология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10F4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95471" w:rsidRPr="00EF1768" w:rsidTr="00AB1243">
        <w:tc>
          <w:tcPr>
            <w:tcW w:w="10173" w:type="dxa"/>
            <w:shd w:val="clear" w:color="auto" w:fill="auto"/>
          </w:tcPr>
          <w:p w:rsidR="00A87B56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057B2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995471" w:rsidRPr="00EF1768" w:rsidRDefault="0099547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Шилов В.В.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токсикологии, экстремальной и водолазной медицины;</w:t>
            </w:r>
          </w:p>
        </w:tc>
      </w:tr>
      <w:tr w:rsidR="00995471" w:rsidRPr="00EF1768" w:rsidTr="00AB1243">
        <w:tc>
          <w:tcPr>
            <w:tcW w:w="10173" w:type="dxa"/>
            <w:shd w:val="clear" w:color="auto" w:fill="auto"/>
          </w:tcPr>
          <w:p w:rsidR="00995471" w:rsidRPr="00EF1768" w:rsidRDefault="004C53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Лукин В.А. – д.м.н., 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</w:t>
            </w:r>
            <w:r w:rsidR="007F00D9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токсикологии, экстремальной и водолазной медицины</w:t>
            </w:r>
            <w:r w:rsidR="00B96D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F00D9" w:rsidTr="007F00D9">
        <w:tc>
          <w:tcPr>
            <w:tcW w:w="10173" w:type="dxa"/>
            <w:hideMark/>
          </w:tcPr>
          <w:p w:rsidR="007F00D9" w:rsidRDefault="007F00D9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D060D" w:rsidRPr="003F2572" w:rsidRDefault="005D060D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F3F13" w:rsidRPr="003F2572" w:rsidRDefault="00FF3F13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F3F13" w:rsidRPr="003F2572" w:rsidRDefault="00FF3F13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F3F13" w:rsidRPr="003F2572" w:rsidRDefault="00FF3F13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F3F13" w:rsidRPr="003F2572" w:rsidRDefault="00FF3F13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Торакальная хирургия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1A44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3831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Ткаченко А.Н., д.м.н., профессор, начальник учебного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управления;</w:t>
            </w:r>
          </w:p>
          <w:p w:rsidR="00293F36" w:rsidRPr="00EF176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06EB9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995471" w:rsidRPr="00EF1768" w:rsidTr="009155E1">
        <w:tc>
          <w:tcPr>
            <w:tcW w:w="10138" w:type="dxa"/>
            <w:shd w:val="clear" w:color="auto" w:fill="auto"/>
          </w:tcPr>
          <w:p w:rsidR="005E6B95" w:rsidRPr="005E6B95" w:rsidRDefault="005E6B9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6B95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 С.М.</w:t>
            </w:r>
            <w:r w:rsidR="007B48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6B95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995471" w:rsidRPr="00EF1768" w:rsidRDefault="0099547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Елькин А.В.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</w:t>
            </w:r>
            <w:r w:rsidR="00BE0CE8"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BE0CE8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BE0CE8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кафедрой фтизиопульмонологии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Калеченков М.К.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фтизиопульмонологии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Решетов А.В.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фтизиопульмонологии и торакальной хирургии;</w:t>
            </w:r>
          </w:p>
        </w:tc>
      </w:tr>
      <w:tr w:rsidR="00995471" w:rsidRPr="00EF1768" w:rsidTr="009155E1">
        <w:tc>
          <w:tcPr>
            <w:tcW w:w="10138" w:type="dxa"/>
            <w:shd w:val="clear" w:color="auto" w:fill="auto"/>
          </w:tcPr>
          <w:p w:rsidR="00995471" w:rsidRPr="00EF1768" w:rsidRDefault="0099547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Трунина Т.В.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фтизиопульмонологии и торакальной хирургии.</w:t>
            </w:r>
          </w:p>
        </w:tc>
      </w:tr>
    </w:tbl>
    <w:p w:rsidR="009170A2" w:rsidRPr="00EF1768" w:rsidRDefault="009170A2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ED2715" w:rsidRPr="00EF1768">
        <w:rPr>
          <w:rFonts w:eastAsia="Calibri"/>
          <w:b/>
          <w:sz w:val="24"/>
          <w:szCs w:val="24"/>
          <w:lang w:eastAsia="en-US"/>
        </w:rPr>
        <w:t>Травматология и ортопедия</w:t>
      </w:r>
      <w:r w:rsidRPr="00EF1768">
        <w:rPr>
          <w:b/>
          <w:bCs/>
          <w:sz w:val="24"/>
          <w:szCs w:val="24"/>
        </w:rPr>
        <w:t>»</w:t>
      </w:r>
    </w:p>
    <w:p w:rsidR="00F610F4" w:rsidRPr="00EF1768" w:rsidRDefault="00F610F4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D41E7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4764A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5D060D">
        <w:trPr>
          <w:trHeight w:val="603"/>
        </w:trPr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B06EB9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F610F4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E53549" w:rsidRPr="00EF1768" w:rsidTr="00FA3369">
        <w:tc>
          <w:tcPr>
            <w:tcW w:w="10138" w:type="dxa"/>
            <w:shd w:val="clear" w:color="auto" w:fill="auto"/>
          </w:tcPr>
          <w:p w:rsidR="00643831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C59D1" w:rsidRPr="00EF1768" w:rsidRDefault="00CC59D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59D1">
              <w:rPr>
                <w:rFonts w:eastAsia="Calibri"/>
                <w:sz w:val="24"/>
                <w:szCs w:val="24"/>
                <w:lang w:eastAsia="en-US"/>
              </w:rPr>
              <w:t xml:space="preserve">Кахиани Е.И. – д.м.н.,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 w:rsidRPr="00CC59D1"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C59D1">
              <w:rPr>
                <w:rFonts w:eastAsia="Calibri"/>
                <w:sz w:val="24"/>
                <w:szCs w:val="24"/>
                <w:lang w:eastAsia="en-US"/>
              </w:rPr>
              <w:t xml:space="preserve"> педиатрического факультета, заведующий кафедрой акушерства и гинекологии им. С.Н. Давыдова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D060D" w:rsidRPr="0099677F" w:rsidRDefault="00E5354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Неверов В.А.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Баиндурашвили А.Г. – академик РАН, д.м.н., профессор, заведующий кафедрой детской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Дадалов М.И. – к.м.н., доцент кафедры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Жабин Г.И. – д.м.н., профессор кафедры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Кузнецов И.А. – д.м.н., профессор кафедры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Серб С.К. – к.м.н., доцент  кафедры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Гаркавенко Ю.Е. – д.м.н., профессор кафедры детской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Дудин М.Г. – д.м.н., профессор кафедры детской травматологии и ортопедии;</w:t>
            </w:r>
          </w:p>
          <w:p w:rsidR="0099677F" w:rsidRPr="0099677F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Поздеев А.П. – д.м.н., профессор кафедры детской травматологии и ортопедии;</w:t>
            </w:r>
          </w:p>
          <w:p w:rsidR="005D060D" w:rsidRPr="003F2572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677F">
              <w:rPr>
                <w:rFonts w:eastAsia="Calibri"/>
                <w:sz w:val="24"/>
                <w:szCs w:val="24"/>
                <w:lang w:eastAsia="en-US"/>
              </w:rPr>
              <w:t>Кенис В.М. – д.м.н., профессор кафедры детской травматологии и ортопедии.</w:t>
            </w:r>
          </w:p>
          <w:p w:rsidR="007E3B8E" w:rsidRPr="003F2572" w:rsidRDefault="007E3B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lastRenderedPageBreak/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Трансфузиология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1A44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2293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C0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доцент,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53549" w:rsidRPr="00EF1768" w:rsidTr="00AB1243">
        <w:tc>
          <w:tcPr>
            <w:tcW w:w="10173" w:type="dxa"/>
            <w:shd w:val="clear" w:color="auto" w:fill="auto"/>
          </w:tcPr>
          <w:p w:rsidR="00643831" w:rsidRDefault="00643831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764A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</w:t>
            </w:r>
            <w:r>
              <w:rPr>
                <w:rFonts w:eastAsia="Calibri"/>
                <w:sz w:val="24"/>
                <w:szCs w:val="24"/>
                <w:lang w:eastAsia="en-US"/>
              </w:rPr>
              <w:t>тской хирургии им. И.И. Грекова;</w:t>
            </w:r>
          </w:p>
          <w:p w:rsidR="00E53549" w:rsidRPr="00EF1768" w:rsidRDefault="00E5354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Колосков А.В.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033E0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</w:t>
            </w:r>
            <w:r w:rsidR="004033E0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A4A6A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4033E0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 w:rsidDel="004A46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заведующий кафедрой </w:t>
            </w:r>
            <w:r w:rsidR="007A4A6A">
              <w:rPr>
                <w:rFonts w:eastAsia="Calibri"/>
                <w:sz w:val="24"/>
                <w:szCs w:val="24"/>
                <w:lang w:eastAsia="en-US"/>
              </w:rPr>
              <w:t xml:space="preserve">гематологии 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трансфузиологии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033E0" w:rsidRPr="00EF1768" w:rsidTr="00AB1243">
        <w:tc>
          <w:tcPr>
            <w:tcW w:w="10173" w:type="dxa"/>
            <w:shd w:val="clear" w:color="auto" w:fill="auto"/>
          </w:tcPr>
          <w:p w:rsidR="004033E0" w:rsidRPr="00EF1768" w:rsidRDefault="004033E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Беляева Е.Л.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887073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</w:t>
            </w:r>
            <w:r w:rsidR="00BD460D">
              <w:rPr>
                <w:rFonts w:eastAsia="Calibri"/>
                <w:sz w:val="24"/>
                <w:szCs w:val="24"/>
                <w:lang w:eastAsia="en-US"/>
              </w:rPr>
              <w:t xml:space="preserve">гематологии и </w:t>
            </w:r>
            <w:r w:rsidR="00711B8E">
              <w:rPr>
                <w:rFonts w:eastAsia="Calibri"/>
                <w:sz w:val="24"/>
                <w:szCs w:val="24"/>
                <w:lang w:eastAsia="en-US"/>
              </w:rPr>
              <w:t>трансфузиологии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Филиппова О.И. – к.м.н.,</w:t>
            </w:r>
            <w:r w:rsidR="00887073">
              <w:rPr>
                <w:rFonts w:eastAsia="Calibri"/>
                <w:sz w:val="24"/>
                <w:szCs w:val="24"/>
                <w:lang w:eastAsia="en-US"/>
              </w:rPr>
              <w:t xml:space="preserve"> доцент,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4479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="00A94479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кафедры </w:t>
            </w:r>
            <w:r w:rsidR="007A4A6A">
              <w:rPr>
                <w:rFonts w:eastAsia="Calibri"/>
                <w:sz w:val="24"/>
                <w:szCs w:val="24"/>
                <w:lang w:eastAsia="en-US"/>
              </w:rPr>
              <w:t xml:space="preserve">гематологии и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трансфузиологии</w:t>
            </w:r>
            <w:r w:rsidR="00F5390E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4E2995" w:rsidRPr="00EF1768" w:rsidRDefault="004E2995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Ультразвуковая диагностика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D460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3E0288" w:rsidRDefault="00D45E3D" w:rsidP="00FF76A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  <w:p w:rsidR="005D060D" w:rsidRPr="003E0288" w:rsidRDefault="005D060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153D" w:rsidRPr="00EF1768" w:rsidTr="00AB1243">
        <w:tc>
          <w:tcPr>
            <w:tcW w:w="10173" w:type="dxa"/>
            <w:shd w:val="clear" w:color="auto" w:fill="auto"/>
          </w:tcPr>
          <w:p w:rsidR="00643831" w:rsidRDefault="005446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643831" w:rsidRPr="00EF1768">
              <w:rPr>
                <w:rFonts w:eastAsia="Calibri"/>
                <w:sz w:val="24"/>
                <w:szCs w:val="24"/>
                <w:lang w:eastAsia="en-US"/>
              </w:rPr>
              <w:t>тики</w:t>
            </w:r>
            <w:r w:rsidR="0064383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9153D" w:rsidRPr="00504405" w:rsidRDefault="00E915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Холин А.В.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лучевой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5B44">
              <w:rPr>
                <w:rFonts w:eastAsia="Calibri"/>
                <w:sz w:val="24"/>
                <w:szCs w:val="24"/>
                <w:lang w:eastAsia="en-US"/>
              </w:rPr>
              <w:t xml:space="preserve">Ицкович И.Э. </w:t>
            </w:r>
            <w:r w:rsidR="004E2995" w:rsidRPr="00815B44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815B44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3D1523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, заведующий кафедрой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Новиков В.И.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функциональной диагностики;</w:t>
            </w:r>
          </w:p>
        </w:tc>
      </w:tr>
      <w:tr w:rsidR="00F5390E" w:rsidRPr="00EF1768" w:rsidTr="00AB1243">
        <w:tc>
          <w:tcPr>
            <w:tcW w:w="10173" w:type="dxa"/>
            <w:shd w:val="clear" w:color="auto" w:fill="auto"/>
          </w:tcPr>
          <w:p w:rsidR="00F5390E" w:rsidRPr="00EF1768" w:rsidRDefault="00F5390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Бондарева Е.В.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лучевой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Сальникова М.В.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диагностики;</w:t>
            </w:r>
          </w:p>
          <w:p w:rsidR="00FE15CE" w:rsidRDefault="00FE15C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Захматова Т.В. – </w:t>
            </w:r>
            <w:r w:rsidR="004B351D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A94479">
              <w:rPr>
                <w:rFonts w:eastAsia="Calibri"/>
                <w:sz w:val="24"/>
                <w:szCs w:val="24"/>
                <w:lang w:eastAsia="en-US"/>
              </w:rPr>
              <w:t xml:space="preserve">доцент </w:t>
            </w:r>
            <w:r>
              <w:rPr>
                <w:rFonts w:eastAsia="Calibri"/>
                <w:sz w:val="24"/>
                <w:szCs w:val="24"/>
                <w:lang w:eastAsia="en-US"/>
              </w:rPr>
              <w:t>кафедры лучевой диагностики;</w:t>
            </w:r>
          </w:p>
          <w:p w:rsidR="005A3523" w:rsidRPr="00EF1768" w:rsidRDefault="005A352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Никифоров В.С. – д.м.н., профессор кафедры функциональной диагностики;</w:t>
            </w:r>
          </w:p>
        </w:tc>
      </w:tr>
      <w:tr w:rsidR="0094180F" w:rsidRPr="00EF1768" w:rsidTr="00AB1243">
        <w:tc>
          <w:tcPr>
            <w:tcW w:w="10173" w:type="dxa"/>
            <w:shd w:val="clear" w:color="auto" w:fill="auto"/>
          </w:tcPr>
          <w:p w:rsidR="0094180F" w:rsidRPr="00504405" w:rsidRDefault="0094180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Розенгауз Е.В. – д.м.н., профессор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Шарова Л.Е.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50440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E3E4B" w:rsidRPr="0050440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01F9E" w:rsidRPr="00504405">
              <w:rPr>
                <w:rFonts w:eastAsia="Calibri"/>
                <w:sz w:val="24"/>
                <w:szCs w:val="24"/>
                <w:lang w:eastAsia="en-US"/>
              </w:rPr>
              <w:t xml:space="preserve">м.н., </w:t>
            </w:r>
            <w:r w:rsidR="004B351D"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04405">
              <w:rPr>
                <w:rFonts w:eastAsia="Calibri"/>
                <w:sz w:val="24"/>
                <w:szCs w:val="24"/>
                <w:lang w:eastAsia="en-US"/>
              </w:rPr>
              <w:t>профессор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813E2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4405">
              <w:rPr>
                <w:rFonts w:eastAsia="Calibri"/>
                <w:sz w:val="24"/>
                <w:szCs w:val="24"/>
                <w:lang w:eastAsia="en-US"/>
              </w:rPr>
              <w:t>Голимбиевская Т.А. – к.м.н., доцент кафедры лучевой диагностики и лучевой терапии;</w:t>
            </w:r>
            <w:r w:rsidR="00E9153D"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E24" w:rsidRPr="00EF1768" w:rsidTr="00AB1243">
        <w:tc>
          <w:tcPr>
            <w:tcW w:w="10173" w:type="dxa"/>
            <w:shd w:val="clear" w:color="auto" w:fill="auto"/>
          </w:tcPr>
          <w:p w:rsidR="00813E24" w:rsidRPr="00504405" w:rsidRDefault="0094180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Бурулев А.Л.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813E24" w:rsidRPr="0050440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504405" w:rsidRDefault="0094180F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Александров К.Ю. </w:t>
            </w:r>
            <w:r w:rsidR="004E2995" w:rsidRPr="0050440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E9153D" w:rsidRPr="0050440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504405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E9153D" w:rsidRPr="00504405">
              <w:rPr>
                <w:rFonts w:eastAsia="Calibri"/>
                <w:sz w:val="24"/>
                <w:szCs w:val="24"/>
                <w:lang w:eastAsia="en-US"/>
              </w:rPr>
              <w:t>доцент кафедры лучевой диагностики и лучевой терапии;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Дорофеева Г.Б.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8D2DC0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Строкова Л.А.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1E3E4B">
              <w:rPr>
                <w:rFonts w:eastAsia="Calibri"/>
                <w:sz w:val="24"/>
                <w:szCs w:val="24"/>
                <w:lang w:eastAsia="en-US"/>
              </w:rPr>
              <w:t xml:space="preserve">доцент,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Енькина Т.Н.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функциональной диагностики;</w:t>
            </w:r>
          </w:p>
        </w:tc>
      </w:tr>
      <w:tr w:rsidR="00E9153D" w:rsidRPr="00EF1768" w:rsidTr="00AB1243">
        <w:tc>
          <w:tcPr>
            <w:tcW w:w="10173" w:type="dxa"/>
            <w:shd w:val="clear" w:color="auto" w:fill="auto"/>
          </w:tcPr>
          <w:p w:rsidR="00E9153D" w:rsidRPr="00EF1768" w:rsidRDefault="00E9153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Папп М.О. </w:t>
            </w:r>
            <w:r w:rsidR="004E2995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функциональной диагностики.</w:t>
            </w:r>
          </w:p>
        </w:tc>
      </w:tr>
    </w:tbl>
    <w:p w:rsidR="009170A2" w:rsidRPr="00EF1768" w:rsidRDefault="009170A2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Управление и экономика фармации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B161D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93F36" w:rsidRPr="00EF1768" w:rsidRDefault="00293F3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ED2715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9153D" w:rsidRPr="00EF1768" w:rsidTr="00AB1243">
        <w:tc>
          <w:tcPr>
            <w:tcW w:w="10173" w:type="dxa"/>
            <w:shd w:val="clear" w:color="auto" w:fill="auto"/>
          </w:tcPr>
          <w:p w:rsidR="00F070AC" w:rsidRPr="00F070AC" w:rsidRDefault="00F070A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0AC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 С.М.</w:t>
            </w:r>
            <w:r w:rsidR="00B161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070AC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E63802" w:rsidRPr="00EF1768" w:rsidRDefault="00E6380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Павлыш А.В. – д.м.н.,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>заведующий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фармакологии и 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фармации;</w:t>
            </w:r>
          </w:p>
        </w:tc>
      </w:tr>
      <w:tr w:rsidR="00B34C11" w:rsidRPr="00EF1768" w:rsidTr="00AB1243">
        <w:tc>
          <w:tcPr>
            <w:tcW w:w="10173" w:type="dxa"/>
            <w:shd w:val="clear" w:color="auto" w:fill="auto"/>
          </w:tcPr>
          <w:p w:rsidR="00B34C11" w:rsidRDefault="00B34C1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Гарбузова Л.И.</w:t>
            </w:r>
            <w:r w:rsidRPr="00EF1768">
              <w:t xml:space="preserve"> </w:t>
            </w:r>
            <w:r w:rsidR="004E2995" w:rsidRPr="00EF1768">
              <w:t>–</w:t>
            </w:r>
            <w:r w:rsidRPr="00EF1768"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2D06D4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фармакологии и </w:t>
            </w:r>
            <w:r w:rsidR="00F070AC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13ED" w:rsidRPr="00EF1768" w:rsidRDefault="00B513E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Миронова О.Л. – 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к.ф.н., доцент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 кафедры фармакологии и </w:t>
            </w:r>
            <w:r w:rsidR="00F070AC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34C11" w:rsidRPr="00EF1768" w:rsidTr="00AB1243">
        <w:tc>
          <w:tcPr>
            <w:tcW w:w="10173" w:type="dxa"/>
            <w:shd w:val="clear" w:color="auto" w:fill="auto"/>
          </w:tcPr>
          <w:p w:rsidR="00B34C11" w:rsidRPr="003E0288" w:rsidRDefault="00B34C11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Самигуллина Ф.Р.</w:t>
            </w:r>
            <w:r w:rsidRPr="00EF1768">
              <w:t xml:space="preserve"> </w:t>
            </w:r>
            <w:r w:rsidR="004E2995" w:rsidRPr="00EF1768">
              <w:t>–</w:t>
            </w:r>
            <w:r w:rsidRPr="00EF1768"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2D06D4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="00F070AC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фармакологии и </w:t>
            </w:r>
            <w:r w:rsidR="00F070AC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07173" w:rsidRPr="003E0288" w:rsidRDefault="0060717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183C" w:rsidRPr="00EF1768" w:rsidRDefault="003E183C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Управление сестринской деятельностью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8554D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B06EB9" w:rsidRDefault="007B0FD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92CC3" w:rsidRPr="00EF1768" w:rsidRDefault="007B0FD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3F2572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  <w:p w:rsidR="004B083E" w:rsidRPr="003F2572" w:rsidRDefault="004B083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70A2" w:rsidRPr="00D068ED" w:rsidRDefault="009170A2" w:rsidP="008D2F38">
      <w:pPr>
        <w:autoSpaceDE w:val="0"/>
        <w:autoSpaceDN w:val="0"/>
        <w:adjustRightInd w:val="0"/>
        <w:rPr>
          <w:bCs/>
          <w:sz w:val="24"/>
          <w:szCs w:val="24"/>
        </w:rPr>
      </w:pPr>
      <w:r w:rsidRPr="00D068ED">
        <w:rPr>
          <w:bCs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204D5" w:rsidRPr="00C204D5" w:rsidTr="00AB1243">
        <w:tc>
          <w:tcPr>
            <w:tcW w:w="10173" w:type="dxa"/>
            <w:shd w:val="clear" w:color="auto" w:fill="auto"/>
          </w:tcPr>
          <w:p w:rsidR="00CC59D1" w:rsidRPr="00737C0A" w:rsidRDefault="00CC59D1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5E6B95" w:rsidRDefault="005E6B95" w:rsidP="00FF76A1">
            <w:pPr>
              <w:jc w:val="both"/>
              <w:rPr>
                <w:rFonts w:eastAsia="Calibri"/>
                <w:sz w:val="24"/>
                <w:szCs w:val="24"/>
              </w:rPr>
            </w:pPr>
            <w:r w:rsidRPr="00737C0A">
              <w:rPr>
                <w:rFonts w:eastAsia="Calibri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455AF8">
              <w:rPr>
                <w:rFonts w:eastAsia="Calibri"/>
                <w:sz w:val="24"/>
                <w:szCs w:val="24"/>
              </w:rPr>
              <w:t>.</w:t>
            </w:r>
            <w:r w:rsidRPr="00737C0A">
              <w:rPr>
                <w:rFonts w:eastAsia="Calibri"/>
                <w:sz w:val="24"/>
                <w:szCs w:val="24"/>
              </w:rPr>
              <w:t xml:space="preserve"> С.М.</w:t>
            </w:r>
            <w:r w:rsidR="0038554D">
              <w:rPr>
                <w:rFonts w:eastAsia="Calibri"/>
                <w:sz w:val="24"/>
                <w:szCs w:val="24"/>
              </w:rPr>
              <w:t xml:space="preserve"> </w:t>
            </w:r>
            <w:r w:rsidRPr="00737C0A">
              <w:rPr>
                <w:rFonts w:eastAsia="Calibri"/>
                <w:sz w:val="24"/>
                <w:szCs w:val="24"/>
              </w:rPr>
              <w:t>Рысса;</w:t>
            </w:r>
          </w:p>
          <w:p w:rsidR="00D068ED" w:rsidRPr="00C204D5" w:rsidRDefault="00D068ED" w:rsidP="00FF76A1">
            <w:pPr>
              <w:jc w:val="both"/>
              <w:rPr>
                <w:sz w:val="24"/>
                <w:szCs w:val="24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Лаптева Е.С. 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34781" w:rsidRPr="00C204D5">
              <w:rPr>
                <w:rFonts w:eastAsia="Calibri"/>
                <w:sz w:val="24"/>
                <w:szCs w:val="24"/>
                <w:lang w:eastAsia="en-US"/>
              </w:rPr>
              <w:t xml:space="preserve">к.м.н., доцент, 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360E26" w:rsidRPr="00C204D5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A94479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кафедрой </w:t>
            </w:r>
            <w:r w:rsidRPr="00C204D5">
              <w:rPr>
                <w:sz w:val="24"/>
                <w:szCs w:val="24"/>
              </w:rPr>
              <w:t>гериатрии, пропедевтики  и управления в сестринской деятельности;</w:t>
            </w:r>
          </w:p>
          <w:p w:rsidR="00092CC3" w:rsidRPr="00C204D5" w:rsidRDefault="00092CC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C204D5" w:rsidRPr="00C204D5" w:rsidTr="00AB1243">
        <w:tc>
          <w:tcPr>
            <w:tcW w:w="10173" w:type="dxa"/>
            <w:shd w:val="clear" w:color="auto" w:fill="auto"/>
          </w:tcPr>
          <w:p w:rsidR="00A002E6" w:rsidRPr="00C204D5" w:rsidRDefault="00813E2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Подопригора Г.М. </w:t>
            </w:r>
            <w:r w:rsidR="004E2995" w:rsidRPr="00C204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4D5">
              <w:rPr>
                <w:sz w:val="24"/>
                <w:szCs w:val="24"/>
              </w:rPr>
              <w:t xml:space="preserve">к.м.н., доцент кафедры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Pr="00C204D5">
              <w:rPr>
                <w:sz w:val="24"/>
                <w:szCs w:val="24"/>
              </w:rPr>
              <w:t>, президент</w:t>
            </w:r>
            <w:r w:rsidR="0014781E" w:rsidRPr="00C204D5">
              <w:rPr>
                <w:sz w:val="24"/>
                <w:szCs w:val="24"/>
              </w:rPr>
              <w:t xml:space="preserve"> Профессиональной Региональной Общественной Организации «Медицинских работников Санкт-Петербурга»;</w:t>
            </w:r>
            <w:r w:rsidRPr="00C204D5">
              <w:rPr>
                <w:sz w:val="24"/>
                <w:szCs w:val="24"/>
              </w:rPr>
              <w:t xml:space="preserve"> </w:t>
            </w:r>
          </w:p>
        </w:tc>
      </w:tr>
      <w:tr w:rsidR="00C204D5" w:rsidRPr="00C204D5" w:rsidTr="00AB1243">
        <w:tc>
          <w:tcPr>
            <w:tcW w:w="10173" w:type="dxa"/>
            <w:shd w:val="clear" w:color="auto" w:fill="auto"/>
          </w:tcPr>
          <w:p w:rsidR="00732908" w:rsidRPr="00C204D5" w:rsidRDefault="00732908" w:rsidP="008D2F38">
            <w:pPr>
              <w:jc w:val="both"/>
              <w:rPr>
                <w:sz w:val="24"/>
                <w:szCs w:val="24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Сафонова Ю.А. </w:t>
            </w:r>
            <w:r w:rsidR="004E2995" w:rsidRPr="00C204D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01F9E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33AB" w:rsidRPr="00C204D5">
              <w:rPr>
                <w:sz w:val="24"/>
                <w:szCs w:val="24"/>
              </w:rPr>
              <w:t xml:space="preserve">к.м.н., </w:t>
            </w:r>
            <w:r w:rsidR="0038554D">
              <w:rPr>
                <w:sz w:val="24"/>
                <w:szCs w:val="24"/>
              </w:rPr>
              <w:t xml:space="preserve"> </w:t>
            </w:r>
            <w:r w:rsidR="002033AB" w:rsidRPr="00C204D5">
              <w:rPr>
                <w:sz w:val="24"/>
                <w:szCs w:val="24"/>
              </w:rPr>
              <w:t xml:space="preserve">доцент кафедры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="00813E24" w:rsidRPr="00C204D5">
              <w:rPr>
                <w:sz w:val="24"/>
                <w:szCs w:val="24"/>
              </w:rPr>
              <w:t>;</w:t>
            </w:r>
          </w:p>
          <w:p w:rsidR="0014781E" w:rsidRPr="00C204D5" w:rsidRDefault="00147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sz w:val="24"/>
                <w:szCs w:val="24"/>
              </w:rPr>
              <w:t xml:space="preserve">Лавут Л.М. – </w:t>
            </w:r>
            <w:proofErr w:type="gramStart"/>
            <w:r w:rsidRPr="00C204D5">
              <w:rPr>
                <w:sz w:val="24"/>
                <w:szCs w:val="24"/>
              </w:rPr>
              <w:t>к.б</w:t>
            </w:r>
            <w:proofErr w:type="gramEnd"/>
            <w:r w:rsidRPr="00C204D5">
              <w:rPr>
                <w:sz w:val="24"/>
                <w:szCs w:val="24"/>
              </w:rPr>
              <w:t xml:space="preserve">.н., доцент кафедры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Pr="00C204D5">
              <w:rPr>
                <w:sz w:val="24"/>
                <w:szCs w:val="24"/>
              </w:rPr>
              <w:t>;</w:t>
            </w:r>
          </w:p>
          <w:p w:rsidR="00732908" w:rsidRPr="00C204D5" w:rsidRDefault="00A002E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Аристидова С.Н. – </w:t>
            </w:r>
            <w:r w:rsidR="002033AB" w:rsidRPr="00C204D5">
              <w:rPr>
                <w:sz w:val="24"/>
                <w:szCs w:val="24"/>
              </w:rPr>
              <w:t>ассистент кафедры</w:t>
            </w:r>
            <w:r w:rsidR="002033AB" w:rsidRPr="00C204D5">
              <w:rPr>
                <w:b/>
                <w:bCs/>
                <w:sz w:val="24"/>
                <w:szCs w:val="24"/>
              </w:rPr>
              <w:t xml:space="preserve"> 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>гериатрии</w:t>
            </w:r>
            <w:r w:rsidR="000A4E8B" w:rsidRPr="00C204D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04405" w:rsidRPr="00C204D5">
              <w:rPr>
                <w:rFonts w:eastAsia="Calibri"/>
                <w:sz w:val="24"/>
                <w:szCs w:val="24"/>
                <w:lang w:eastAsia="en-US"/>
              </w:rPr>
              <w:t xml:space="preserve"> пропедевтики и управления в сестринской деятельности</w:t>
            </w:r>
            <w:r w:rsidR="002033AB" w:rsidRPr="00C204D5">
              <w:rPr>
                <w:sz w:val="24"/>
                <w:szCs w:val="24"/>
              </w:rPr>
              <w:t>, исполнительный директор</w:t>
            </w:r>
            <w:r w:rsidR="0014781E" w:rsidRPr="00C204D5">
              <w:rPr>
                <w:sz w:val="24"/>
                <w:szCs w:val="24"/>
              </w:rPr>
              <w:t xml:space="preserve"> Профессиональной Региональной Общественной Организации «Медицинских работников Санкт-Петербурга»</w:t>
            </w:r>
            <w:r w:rsidR="00CE54AA" w:rsidRPr="00C204D5">
              <w:rPr>
                <w:sz w:val="24"/>
                <w:szCs w:val="24"/>
              </w:rPr>
              <w:t>;</w:t>
            </w:r>
            <w:r w:rsidR="002033AB" w:rsidRPr="00C204D5">
              <w:rPr>
                <w:sz w:val="24"/>
                <w:szCs w:val="24"/>
              </w:rPr>
              <w:t xml:space="preserve"> </w:t>
            </w:r>
          </w:p>
        </w:tc>
      </w:tr>
      <w:tr w:rsidR="00C204D5" w:rsidRPr="00C204D5" w:rsidTr="00092CC3">
        <w:tc>
          <w:tcPr>
            <w:tcW w:w="10173" w:type="dxa"/>
            <w:hideMark/>
          </w:tcPr>
          <w:p w:rsidR="00092CC3" w:rsidRPr="00C204D5" w:rsidRDefault="00092CC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>Павлов Ю.В. –</w:t>
            </w:r>
            <w:r w:rsidR="00664391" w:rsidRPr="00C204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>д.м.н., профессор кафедры общественного здоровья, экономики и управления здравоохранением;</w:t>
            </w:r>
          </w:p>
        </w:tc>
      </w:tr>
      <w:tr w:rsidR="00092CC3" w:rsidTr="00092CC3">
        <w:tc>
          <w:tcPr>
            <w:tcW w:w="10173" w:type="dxa"/>
            <w:hideMark/>
          </w:tcPr>
          <w:p w:rsidR="00092CC3" w:rsidRDefault="00092CC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092CC3" w:rsidTr="00092CC3">
        <w:tc>
          <w:tcPr>
            <w:tcW w:w="10173" w:type="dxa"/>
            <w:hideMark/>
          </w:tcPr>
          <w:p w:rsidR="00092CC3" w:rsidRDefault="00092CC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Ризаханова О.А. – к.м.н., доцент кафедры общественного здоровья, экономики и управления здравоохранением;</w:t>
            </w:r>
          </w:p>
        </w:tc>
      </w:tr>
      <w:tr w:rsidR="00092CC3" w:rsidTr="00092CC3">
        <w:tc>
          <w:tcPr>
            <w:tcW w:w="10173" w:type="dxa"/>
          </w:tcPr>
          <w:p w:rsidR="00092CC3" w:rsidRPr="003E0288" w:rsidRDefault="00092CC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Пантелеева Т.А. – к.м.н., доцент кафедры общественного здоровья, экономики и управления здравоохранением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07173" w:rsidRPr="003E0288" w:rsidRDefault="0060717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3A0B" w:rsidRPr="00EF1768" w:rsidRDefault="00EC3A0B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Урология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23EB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93F36" w:rsidRPr="00EF1768" w:rsidRDefault="00293F3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3E183C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6183B" w:rsidRPr="00EF1768" w:rsidTr="00AB1243">
        <w:tc>
          <w:tcPr>
            <w:tcW w:w="10173" w:type="dxa"/>
            <w:shd w:val="clear" w:color="auto" w:fill="auto"/>
          </w:tcPr>
          <w:p w:rsidR="00CE54AA" w:rsidRPr="00EF1768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183B" w:rsidRPr="00EF1768" w:rsidRDefault="0096183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Комяков Б.К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D0CB6"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заведующий кафедрой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13E24" w:rsidRPr="00EF1768" w:rsidTr="00AB1243">
        <w:tc>
          <w:tcPr>
            <w:tcW w:w="10173" w:type="dxa"/>
            <w:shd w:val="clear" w:color="auto" w:fill="auto"/>
          </w:tcPr>
          <w:p w:rsidR="00813E24" w:rsidRPr="00EF1768" w:rsidRDefault="00813E24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Калинина С.Н.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кафедры урологии;</w:t>
            </w:r>
          </w:p>
        </w:tc>
      </w:tr>
      <w:tr w:rsidR="0096183B" w:rsidRPr="00EF1768" w:rsidTr="00AB1243">
        <w:tc>
          <w:tcPr>
            <w:tcW w:w="10173" w:type="dxa"/>
            <w:shd w:val="clear" w:color="auto" w:fill="auto"/>
          </w:tcPr>
          <w:p w:rsidR="0096183B" w:rsidRPr="00EF1768" w:rsidRDefault="009618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Кореньков Д.Г.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D0CB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96183B" w:rsidRPr="00EF1768" w:rsidTr="00AB1243">
        <w:tc>
          <w:tcPr>
            <w:tcW w:w="10173" w:type="dxa"/>
            <w:shd w:val="clear" w:color="auto" w:fill="auto"/>
          </w:tcPr>
          <w:p w:rsidR="0096183B" w:rsidRPr="00EF1768" w:rsidRDefault="009618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Шпиленя Е.С.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D0CB6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Куренков А.В.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9B1A65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урологии</w:t>
            </w:r>
            <w:r w:rsidR="00813E2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96183B" w:rsidRPr="00EF1768" w:rsidTr="00AB1243">
        <w:tc>
          <w:tcPr>
            <w:tcW w:w="10173" w:type="dxa"/>
            <w:shd w:val="clear" w:color="auto" w:fill="auto"/>
          </w:tcPr>
          <w:p w:rsidR="0096183B" w:rsidRPr="00EF1768" w:rsidRDefault="0096183B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Фесенко В.Н.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урологии</w:t>
            </w:r>
            <w:r w:rsidR="002A5A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</w:tbl>
    <w:p w:rsidR="002A5A8D" w:rsidRPr="002A5A8D" w:rsidRDefault="002A5A8D" w:rsidP="008D2F38">
      <w:pPr>
        <w:jc w:val="both"/>
        <w:rPr>
          <w:rFonts w:eastAsia="Calibri"/>
          <w:sz w:val="24"/>
          <w:szCs w:val="24"/>
          <w:lang w:eastAsia="en-US"/>
        </w:rPr>
      </w:pPr>
      <w:r w:rsidRPr="002A5A8D">
        <w:rPr>
          <w:rFonts w:eastAsia="Calibri"/>
          <w:sz w:val="24"/>
          <w:szCs w:val="24"/>
          <w:lang w:eastAsia="en-US"/>
        </w:rPr>
        <w:t>Фадеев В.А</w:t>
      </w:r>
      <w:r w:rsidR="00455AF8">
        <w:rPr>
          <w:rFonts w:eastAsia="Calibri"/>
          <w:sz w:val="24"/>
          <w:szCs w:val="24"/>
          <w:lang w:eastAsia="en-US"/>
        </w:rPr>
        <w:t>.</w:t>
      </w:r>
      <w:r w:rsidR="00623EBB">
        <w:rPr>
          <w:rFonts w:eastAsia="Calibri"/>
          <w:sz w:val="24"/>
          <w:szCs w:val="24"/>
          <w:lang w:eastAsia="en-US"/>
        </w:rPr>
        <w:t xml:space="preserve"> </w:t>
      </w:r>
      <w:r w:rsidR="00455AF8">
        <w:rPr>
          <w:rFonts w:eastAsia="Calibri"/>
          <w:sz w:val="24"/>
          <w:szCs w:val="24"/>
          <w:lang w:eastAsia="en-US"/>
        </w:rPr>
        <w:t>–</w:t>
      </w:r>
      <w:r w:rsidRPr="002A5A8D">
        <w:t xml:space="preserve"> </w:t>
      </w:r>
      <w:r w:rsidRPr="002A5A8D">
        <w:rPr>
          <w:rFonts w:eastAsia="Calibri"/>
          <w:sz w:val="24"/>
          <w:szCs w:val="24"/>
          <w:lang w:eastAsia="en-US"/>
        </w:rPr>
        <w:t xml:space="preserve">д.м.н., профессор кафедры урологии; </w:t>
      </w:r>
    </w:p>
    <w:p w:rsidR="009170A2" w:rsidRPr="002A5A8D" w:rsidRDefault="002A5A8D" w:rsidP="00FF76A1">
      <w:pPr>
        <w:jc w:val="both"/>
        <w:rPr>
          <w:rFonts w:eastAsia="Calibri"/>
          <w:sz w:val="24"/>
          <w:szCs w:val="24"/>
          <w:lang w:eastAsia="en-US"/>
        </w:rPr>
      </w:pPr>
      <w:r w:rsidRPr="002A5A8D">
        <w:rPr>
          <w:rFonts w:eastAsia="Calibri"/>
          <w:sz w:val="24"/>
          <w:szCs w:val="24"/>
          <w:lang w:eastAsia="en-US"/>
        </w:rPr>
        <w:t>Сергеев А.В.</w:t>
      </w:r>
      <w:r w:rsidR="00455AF8">
        <w:rPr>
          <w:rFonts w:eastAsia="Calibri"/>
          <w:sz w:val="24"/>
          <w:szCs w:val="24"/>
          <w:lang w:eastAsia="en-US"/>
        </w:rPr>
        <w:t xml:space="preserve"> –</w:t>
      </w:r>
      <w:r w:rsidRPr="002A5A8D">
        <w:t xml:space="preserve"> </w:t>
      </w:r>
      <w:r w:rsidRPr="002A5A8D">
        <w:rPr>
          <w:rFonts w:eastAsia="Calibri"/>
          <w:sz w:val="24"/>
          <w:szCs w:val="24"/>
          <w:lang w:eastAsia="en-US"/>
        </w:rPr>
        <w:t>д.м.н., профессор кафедры урологии.</w:t>
      </w:r>
    </w:p>
    <w:p w:rsidR="002A5A8D" w:rsidRPr="003F2572" w:rsidRDefault="002A5A8D" w:rsidP="00FF76A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Фармацевтическая технология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E54AA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623EB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3E183C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C93FD6" w:rsidRPr="00EF1768" w:rsidTr="006A5C76">
        <w:tc>
          <w:tcPr>
            <w:tcW w:w="10138" w:type="dxa"/>
            <w:shd w:val="clear" w:color="auto" w:fill="auto"/>
          </w:tcPr>
          <w:p w:rsidR="00FA57D2" w:rsidRPr="00FA57D2" w:rsidRDefault="00FA57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6BA3">
              <w:rPr>
                <w:rFonts w:eastAsia="Calibri"/>
                <w:sz w:val="24"/>
                <w:szCs w:val="24"/>
                <w:lang w:eastAsia="en-US"/>
              </w:rPr>
              <w:t>Бакулин И.Г.</w:t>
            </w:r>
            <w:r>
              <w:t xml:space="preserve"> </w:t>
            </w:r>
            <w:r w:rsidRPr="00FA57D2">
              <w:rPr>
                <w:rFonts w:eastAsia="Calibri"/>
                <w:sz w:val="24"/>
                <w:szCs w:val="24"/>
                <w:lang w:eastAsia="en-US"/>
              </w:rPr>
              <w:t>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455AF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A57D2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1A664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A57D2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3B7F76" w:rsidRPr="00340299" w:rsidRDefault="003B7F7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>Павлыш А.В. – д.м.н.,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 заведующий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кафедрой 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фармакологии и </w:t>
            </w:r>
            <w:r w:rsidR="00FA57D2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D0CB6" w:rsidRPr="00EF1768" w:rsidTr="006A5C76">
        <w:tc>
          <w:tcPr>
            <w:tcW w:w="10138" w:type="dxa"/>
            <w:shd w:val="clear" w:color="auto" w:fill="auto"/>
          </w:tcPr>
          <w:p w:rsidR="002D0CB6" w:rsidRPr="003E0288" w:rsidRDefault="002D0CB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Борисова О.А.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федры фармакологии и </w:t>
            </w:r>
            <w:r w:rsidR="00FA57D2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13ED" w:rsidRPr="00EF1768" w:rsidRDefault="00FA57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Миронова О.Л.</w:t>
            </w:r>
            <w:r w:rsidR="00B513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47EE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B513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к.ф.н., доцент кафедры фармакологии и 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B513ED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D0CB6" w:rsidRPr="00EF1768" w:rsidTr="006A5C76">
        <w:tc>
          <w:tcPr>
            <w:tcW w:w="10138" w:type="dxa"/>
            <w:shd w:val="clear" w:color="auto" w:fill="auto"/>
          </w:tcPr>
          <w:p w:rsidR="002D0CB6" w:rsidRPr="00EF1768" w:rsidRDefault="000A23CD" w:rsidP="008D2F3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Половинко А.Е. 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>.н.,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доцент кафедры </w:t>
            </w:r>
            <w:r w:rsidR="00FA57D2">
              <w:rPr>
                <w:rFonts w:eastAsia="Calibri"/>
                <w:sz w:val="24"/>
                <w:szCs w:val="24"/>
                <w:lang w:eastAsia="en-US"/>
              </w:rPr>
              <w:t xml:space="preserve">фармакологии и </w:t>
            </w:r>
            <w:r w:rsidR="00FA57D2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9170A2" w:rsidRPr="00EF1768" w:rsidRDefault="009170A2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Фармацевтическая химия и фармакогнозия</w:t>
      </w:r>
      <w:r w:rsidRPr="00EF1768">
        <w:rPr>
          <w:b/>
          <w:bCs/>
          <w:sz w:val="24"/>
          <w:szCs w:val="24"/>
        </w:rPr>
        <w:t>»</w:t>
      </w:r>
    </w:p>
    <w:p w:rsidR="003E183C" w:rsidRPr="00EF1768" w:rsidRDefault="003E183C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1A664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E183C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93FD6" w:rsidRPr="00EF1768" w:rsidTr="00AB1243">
        <w:tc>
          <w:tcPr>
            <w:tcW w:w="10173" w:type="dxa"/>
            <w:shd w:val="clear" w:color="auto" w:fill="auto"/>
          </w:tcPr>
          <w:p w:rsidR="00477DCB" w:rsidRPr="00477DCB" w:rsidRDefault="00477DC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77DCB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77DCB">
              <w:rPr>
                <w:rFonts w:eastAsia="Calibri"/>
                <w:sz w:val="24"/>
                <w:szCs w:val="24"/>
                <w:lang w:eastAsia="en-US"/>
              </w:rPr>
              <w:t xml:space="preserve"> С.М.</w:t>
            </w:r>
            <w:r w:rsidR="004B26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77DCB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9B1062" w:rsidRPr="00EF1768" w:rsidRDefault="00477DC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Павлыш А.В. – д.м.н., </w:t>
            </w:r>
            <w:r w:rsidR="009B1062" w:rsidRPr="00340299">
              <w:rPr>
                <w:rFonts w:eastAsia="Calibri"/>
                <w:sz w:val="24"/>
                <w:szCs w:val="24"/>
                <w:lang w:eastAsia="en-US"/>
              </w:rPr>
              <w:t>зав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едующий кафедрой фармакологии и 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9B1062" w:rsidRPr="0034029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61C70" w:rsidRPr="00EF1768" w:rsidTr="00AB1243">
        <w:tc>
          <w:tcPr>
            <w:tcW w:w="10173" w:type="dxa"/>
            <w:shd w:val="clear" w:color="auto" w:fill="auto"/>
          </w:tcPr>
          <w:p w:rsidR="00561C70" w:rsidRDefault="00561C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Половинко А.Е.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77DCB">
              <w:rPr>
                <w:rFonts w:eastAsia="Calibri"/>
                <w:sz w:val="24"/>
                <w:szCs w:val="24"/>
                <w:lang w:eastAsia="en-US"/>
              </w:rPr>
              <w:t xml:space="preserve">.н., доцент кафедры фармакологии и </w:t>
            </w:r>
            <w:r w:rsidR="00477DCB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13ED" w:rsidRPr="00EF1768" w:rsidRDefault="00B513E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Миронова О.Л. </w:t>
            </w:r>
            <w:r w:rsidR="00A47EE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к.ф</w:t>
            </w:r>
            <w:r w:rsidR="00477DCB">
              <w:rPr>
                <w:rFonts w:eastAsia="Calibri"/>
                <w:sz w:val="24"/>
                <w:szCs w:val="24"/>
                <w:lang w:eastAsia="en-US"/>
              </w:rPr>
              <w:t xml:space="preserve">.н., доцент кафедры фармакологии и </w:t>
            </w:r>
            <w:r w:rsidR="00477DCB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93FD6" w:rsidRPr="00EF1768" w:rsidTr="00AB1243">
        <w:tc>
          <w:tcPr>
            <w:tcW w:w="10173" w:type="dxa"/>
            <w:shd w:val="clear" w:color="auto" w:fill="auto"/>
          </w:tcPr>
          <w:p w:rsidR="00C93FD6" w:rsidRPr="003F2572" w:rsidRDefault="00732908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Рощина Л.Л.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F041D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>к.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477DCB">
              <w:rPr>
                <w:rFonts w:eastAsia="Calibri"/>
                <w:sz w:val="24"/>
                <w:szCs w:val="24"/>
                <w:lang w:eastAsia="en-US"/>
              </w:rPr>
              <w:t xml:space="preserve">кафедры фармакологии и </w:t>
            </w:r>
            <w:r w:rsidR="00477DCB" w:rsidRPr="00340299">
              <w:rPr>
                <w:rFonts w:eastAsia="Calibri"/>
                <w:sz w:val="24"/>
                <w:szCs w:val="24"/>
                <w:lang w:eastAsia="en-US"/>
              </w:rPr>
              <w:t>фармации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9677F" w:rsidRPr="003F2572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170A2" w:rsidRPr="00EF1768" w:rsidRDefault="009170A2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Физиотерапия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4B269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9B1A65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3E028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9170A2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50005" w:rsidRPr="00EF1768" w:rsidTr="00AB1243">
        <w:tc>
          <w:tcPr>
            <w:tcW w:w="10173" w:type="dxa"/>
            <w:shd w:val="clear" w:color="auto" w:fill="auto"/>
          </w:tcPr>
          <w:p w:rsidR="00CE54AA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50005" w:rsidRPr="00EF1768" w:rsidRDefault="0085000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Кирьянова В.В.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физиотерапии и медицинской реабилитации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850005" w:rsidRPr="00EF1768" w:rsidTr="00AB1243">
        <w:tc>
          <w:tcPr>
            <w:tcW w:w="10173" w:type="dxa"/>
            <w:shd w:val="clear" w:color="auto" w:fill="auto"/>
          </w:tcPr>
          <w:p w:rsidR="00850005" w:rsidRPr="00EF1768" w:rsidRDefault="0085000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Гузалов П.И.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201F9E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AB490A"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физиотерапии и медицинской реабилитации;</w:t>
            </w:r>
          </w:p>
        </w:tc>
      </w:tr>
      <w:tr w:rsidR="00850005" w:rsidRPr="00EF1768" w:rsidTr="00AB1243">
        <w:tc>
          <w:tcPr>
            <w:tcW w:w="10173" w:type="dxa"/>
            <w:shd w:val="clear" w:color="auto" w:fill="auto"/>
          </w:tcPr>
          <w:p w:rsidR="00850005" w:rsidRPr="00EF1768" w:rsidRDefault="00561C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Максимов А.В.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физиотерапии и медицинской реабилитации;</w:t>
            </w:r>
          </w:p>
        </w:tc>
      </w:tr>
    </w:tbl>
    <w:p w:rsidR="00084F90" w:rsidRDefault="00C62173" w:rsidP="008D2F38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62173">
        <w:rPr>
          <w:bCs/>
          <w:sz w:val="24"/>
          <w:szCs w:val="24"/>
        </w:rPr>
        <w:t xml:space="preserve">Гогуа М.С.  </w:t>
      </w:r>
      <w:r w:rsidR="00084F90">
        <w:rPr>
          <w:b/>
          <w:bCs/>
          <w:sz w:val="24"/>
          <w:szCs w:val="24"/>
        </w:rPr>
        <w:t>-</w:t>
      </w:r>
      <w:r w:rsidR="00084F90" w:rsidRPr="009A4C5D">
        <w:rPr>
          <w:rFonts w:eastAsia="Calibri"/>
          <w:sz w:val="24"/>
          <w:szCs w:val="24"/>
          <w:lang w:eastAsia="en-US"/>
        </w:rPr>
        <w:t xml:space="preserve"> </w:t>
      </w:r>
      <w:r w:rsidR="00084F90" w:rsidRPr="00EF1768">
        <w:rPr>
          <w:rFonts w:eastAsia="Calibri"/>
          <w:sz w:val="24"/>
          <w:szCs w:val="24"/>
          <w:lang w:eastAsia="en-US"/>
        </w:rPr>
        <w:t>к.м.н., доцент кафедры физиотерапии и медицинской р</w:t>
      </w:r>
      <w:r w:rsidR="00084F90">
        <w:rPr>
          <w:rFonts w:eastAsia="Calibri"/>
          <w:sz w:val="24"/>
          <w:szCs w:val="24"/>
          <w:lang w:eastAsia="en-US"/>
        </w:rPr>
        <w:t>еабилитации.</w:t>
      </w:r>
    </w:p>
    <w:p w:rsidR="008E46DB" w:rsidRPr="003F2572" w:rsidRDefault="008E46D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E3B8E" w:rsidRPr="003F2572" w:rsidRDefault="007E3B8E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E3B8E" w:rsidRPr="003F2572" w:rsidRDefault="007E3B8E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E3B8E" w:rsidRPr="003F2572" w:rsidRDefault="007E3B8E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88104D" w:rsidRPr="00EF1768">
        <w:rPr>
          <w:rFonts w:eastAsia="Calibri"/>
          <w:b/>
          <w:sz w:val="24"/>
          <w:szCs w:val="24"/>
          <w:lang w:eastAsia="en-US"/>
        </w:rPr>
        <w:t>Фтизиатрия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EC64A6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Ткаченко А.Н., д.м.н., профессор, начальник учебного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3F0AF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9503ED" w:rsidRPr="00EF1768" w:rsidTr="00A65EAA">
        <w:tc>
          <w:tcPr>
            <w:tcW w:w="10138" w:type="dxa"/>
            <w:shd w:val="clear" w:color="auto" w:fill="auto"/>
          </w:tcPr>
          <w:p w:rsidR="001A0E8E" w:rsidRPr="001A0E8E" w:rsidRDefault="001A0E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0E8E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декана лечебного факультета, заведующий кафедрой пропедевтики внутренних болезней, гастроэнтерологии и диетологии им С.М.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0E8E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9503ED" w:rsidRPr="00EF1768" w:rsidRDefault="009503E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Елькин А.В.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E0CE8" w:rsidRPr="00EF1768">
              <w:rPr>
                <w:rFonts w:eastAsia="Calibri"/>
                <w:sz w:val="24"/>
                <w:szCs w:val="24"/>
                <w:lang w:eastAsia="en-US"/>
              </w:rPr>
              <w:t>заведующ</w:t>
            </w:r>
            <w:r w:rsidR="00BE0CE8">
              <w:rPr>
                <w:rFonts w:eastAsia="Calibri"/>
                <w:sz w:val="24"/>
                <w:szCs w:val="24"/>
                <w:lang w:eastAsia="en-US"/>
              </w:rPr>
              <w:t>ий</w:t>
            </w:r>
            <w:r w:rsidR="00BE0CE8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кафедрой фтизиопульмонологии и торакальной хирургии;</w:t>
            </w:r>
          </w:p>
        </w:tc>
      </w:tr>
      <w:tr w:rsidR="009503ED" w:rsidRPr="00EF1768" w:rsidTr="00A65EAA">
        <w:tc>
          <w:tcPr>
            <w:tcW w:w="10138" w:type="dxa"/>
            <w:shd w:val="clear" w:color="auto" w:fill="auto"/>
          </w:tcPr>
          <w:p w:rsidR="009503ED" w:rsidRPr="00EF1768" w:rsidRDefault="009503E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Козлова Н.В.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фтизиопульмонологии и торакальной хирургии;</w:t>
            </w:r>
          </w:p>
        </w:tc>
      </w:tr>
      <w:tr w:rsidR="009503ED" w:rsidRPr="00EF1768" w:rsidTr="00A65EAA">
        <w:tc>
          <w:tcPr>
            <w:tcW w:w="10138" w:type="dxa"/>
            <w:shd w:val="clear" w:color="auto" w:fill="auto"/>
          </w:tcPr>
          <w:p w:rsidR="009503ED" w:rsidRPr="00EF1768" w:rsidRDefault="009503E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Морозов Н.В.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фтизиопульмонологии и торакальной хирургии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C3A0B" w:rsidRPr="00EF1768" w:rsidRDefault="00EC3A0B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Функциональная диагностика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1153C" w:rsidRPr="00EF1768" w:rsidRDefault="00A1153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0A3757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Pr="003E0288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3F0AF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45A57" w:rsidRPr="00ED1929" w:rsidRDefault="00745A5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B06EB9" w:rsidRPr="00EF1768" w:rsidRDefault="00B06EB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03C6" w:rsidRPr="00EF1768" w:rsidTr="00AB1243">
        <w:tc>
          <w:tcPr>
            <w:tcW w:w="10173" w:type="dxa"/>
            <w:shd w:val="clear" w:color="auto" w:fill="auto"/>
          </w:tcPr>
          <w:p w:rsidR="00CE54AA" w:rsidRPr="00EB1604" w:rsidRDefault="0054469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 А.В. – д.м.н., профессор,  декан медико-биологического факультета, заведующий кафедрой клинической лабораторной диагнос</w:t>
            </w:r>
            <w:r w:rsidR="00CE54AA" w:rsidRPr="00EB1604">
              <w:rPr>
                <w:rFonts w:eastAsia="Calibri"/>
                <w:sz w:val="24"/>
                <w:szCs w:val="24"/>
                <w:lang w:eastAsia="en-US"/>
              </w:rPr>
              <w:t>тики;</w:t>
            </w:r>
          </w:p>
          <w:p w:rsidR="00CE54AA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1604">
              <w:rPr>
                <w:rFonts w:eastAsia="Calibri"/>
                <w:sz w:val="24"/>
                <w:szCs w:val="24"/>
                <w:lang w:eastAsia="en-US"/>
              </w:rPr>
              <w:t>Романюк Ф.П. – д.м.н., профессор, заведующий кафедрой педиатрии и неонатологии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03C6" w:rsidRPr="00EF1768" w:rsidRDefault="004103C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Новиков В.И.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</w:t>
            </w:r>
            <w:r w:rsidR="001670D5"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заведующий кафедрой функциональной диагностики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Мельникова И.Ю.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д.м.н., профессор, заведующий кафедрой педиатрии и детской кардиологии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655A" w:rsidRPr="00EF1768" w:rsidRDefault="0010655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Никифоров В.С. – д.м.н., профессор кафедры функциональной диагностики;</w:t>
            </w:r>
          </w:p>
        </w:tc>
      </w:tr>
      <w:tr w:rsidR="00561C70" w:rsidRPr="00EF1768" w:rsidTr="00AB1243">
        <w:tc>
          <w:tcPr>
            <w:tcW w:w="10173" w:type="dxa"/>
            <w:shd w:val="clear" w:color="auto" w:fill="auto"/>
          </w:tcPr>
          <w:p w:rsidR="00561C70" w:rsidRPr="00EF1768" w:rsidRDefault="00561C7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Бартош-Зеленая С.Ю.</w:t>
            </w:r>
            <w:r w:rsidRPr="00EF1768">
              <w:t xml:space="preserve"> </w:t>
            </w:r>
            <w:r w:rsidR="00EC3A0B" w:rsidRPr="00EF1768">
              <w:t>–</w:t>
            </w:r>
            <w:r w:rsidRPr="00EF1768"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D400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Дорофеева Г.Б.</w:t>
            </w:r>
            <w:r w:rsidR="00056C84" w:rsidRPr="00EF1768">
              <w:t xml:space="preserve"> </w:t>
            </w:r>
            <w:r w:rsidR="00EC3A0B" w:rsidRPr="00EF1768">
              <w:t>–</w:t>
            </w:r>
            <w:r w:rsidR="00056C84" w:rsidRPr="00EF1768"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D400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525A7C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Жул</w:t>
            </w:r>
            <w:r w:rsidR="001670D5" w:rsidRPr="00EF1768">
              <w:rPr>
                <w:rFonts w:eastAsia="Calibri"/>
                <w:sz w:val="24"/>
                <w:szCs w:val="24"/>
                <w:lang w:eastAsia="en-US"/>
              </w:rPr>
              <w:t>ё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в С.Н.</w:t>
            </w:r>
            <w:r w:rsidR="00056C84" w:rsidRPr="00EF1768">
              <w:t xml:space="preserve"> </w:t>
            </w:r>
            <w:r w:rsidR="00EC3A0B" w:rsidRPr="00EF1768">
              <w:t>–</w:t>
            </w:r>
            <w:r w:rsidR="00056C84" w:rsidRPr="00EF1768"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функциональной диагностики;</w:t>
            </w:r>
          </w:p>
          <w:p w:rsidR="00D56DDF" w:rsidRPr="00D56DDF" w:rsidRDefault="00D56DD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DDF">
              <w:rPr>
                <w:rFonts w:eastAsia="Calibri"/>
                <w:sz w:val="24"/>
                <w:szCs w:val="24"/>
                <w:lang w:eastAsia="en-US"/>
              </w:rPr>
              <w:t>Александров Н.Ю. – к.м.н., доцент кафедры функциональной диагностики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Куликов А.М.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Ларионова В.И.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педиатрии и детской кардиологии;</w:t>
            </w:r>
          </w:p>
          <w:p w:rsidR="00936BDE" w:rsidRPr="00EF1768" w:rsidRDefault="00936BD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6BDE">
              <w:rPr>
                <w:rFonts w:eastAsia="Calibri"/>
                <w:sz w:val="24"/>
                <w:szCs w:val="24"/>
                <w:lang w:eastAsia="en-US"/>
              </w:rPr>
              <w:t>Буряк В.Н. – д.м.н., профессор кафедры педиатрии и детской кардиологии;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Луппова Н.Е.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кардиологии;</w:t>
            </w:r>
          </w:p>
        </w:tc>
      </w:tr>
      <w:tr w:rsidR="004103C6" w:rsidRPr="00EF1768" w:rsidTr="00AB1243">
        <w:tc>
          <w:tcPr>
            <w:tcW w:w="10173" w:type="dxa"/>
            <w:shd w:val="clear" w:color="auto" w:fill="auto"/>
          </w:tcPr>
          <w:p w:rsidR="004103C6" w:rsidRPr="00EF1768" w:rsidRDefault="004103C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Рябых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О.В.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56C84"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педиатрии и детской кардиологии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AB1243">
        <w:tc>
          <w:tcPr>
            <w:tcW w:w="10173" w:type="dxa"/>
            <w:shd w:val="clear" w:color="auto" w:fill="auto"/>
          </w:tcPr>
          <w:p w:rsidR="00F25753" w:rsidRPr="00EF1768" w:rsidRDefault="00F2575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Храмцова Е.Г. – к.м.н., доцент кафедры педиатрии и детской кардиологии</w:t>
            </w:r>
            <w:r w:rsidR="00561C70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C3625" w:rsidRPr="001C3625" w:rsidRDefault="001C3625" w:rsidP="008D2F38">
      <w:pPr>
        <w:jc w:val="both"/>
        <w:rPr>
          <w:rFonts w:eastAsia="Calibri"/>
          <w:sz w:val="24"/>
          <w:szCs w:val="24"/>
          <w:lang w:eastAsia="en-US"/>
        </w:rPr>
      </w:pPr>
      <w:r w:rsidRPr="001C3625">
        <w:rPr>
          <w:rFonts w:eastAsia="Calibri"/>
          <w:sz w:val="24"/>
          <w:szCs w:val="24"/>
          <w:lang w:eastAsia="en-US"/>
        </w:rPr>
        <w:t>Старевская С.В. –д.м.н., доцент кафедры педиатрии и детской кардиологии;</w:t>
      </w:r>
    </w:p>
    <w:p w:rsidR="001D52A7" w:rsidRPr="001C3625" w:rsidRDefault="001C3625" w:rsidP="00FF76A1">
      <w:pPr>
        <w:jc w:val="both"/>
        <w:rPr>
          <w:rFonts w:eastAsia="Calibri"/>
          <w:b/>
          <w:sz w:val="24"/>
          <w:szCs w:val="24"/>
          <w:lang w:eastAsia="en-US"/>
        </w:rPr>
      </w:pPr>
      <w:r w:rsidRPr="001C3625">
        <w:rPr>
          <w:rFonts w:eastAsia="Calibri"/>
          <w:sz w:val="24"/>
          <w:szCs w:val="24"/>
          <w:lang w:eastAsia="en-US"/>
        </w:rPr>
        <w:t>Лучанинова В.Н.</w:t>
      </w:r>
      <w:r w:rsidR="00FC1671">
        <w:rPr>
          <w:rFonts w:eastAsia="Calibri"/>
          <w:sz w:val="24"/>
          <w:szCs w:val="24"/>
          <w:lang w:eastAsia="en-US"/>
        </w:rPr>
        <w:t xml:space="preserve"> –</w:t>
      </w:r>
      <w:r w:rsidRPr="001C3625">
        <w:rPr>
          <w:rFonts w:eastAsia="Calibri"/>
          <w:sz w:val="24"/>
          <w:szCs w:val="24"/>
          <w:lang w:eastAsia="en-US"/>
        </w:rPr>
        <w:t xml:space="preserve"> д.м.н. профессор кафедры педиатрии и детской кардиологии.</w:t>
      </w:r>
    </w:p>
    <w:p w:rsidR="001C3625" w:rsidRDefault="001C362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Хирургия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A5FB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Pr="003F2572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99677F" w:rsidRPr="003F2572" w:rsidRDefault="0099677F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3F0AF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56C84" w:rsidRPr="00EF1768" w:rsidTr="00CB06C8">
        <w:tc>
          <w:tcPr>
            <w:tcW w:w="10173" w:type="dxa"/>
            <w:shd w:val="clear" w:color="auto" w:fill="auto"/>
          </w:tcPr>
          <w:p w:rsidR="00CE54AA" w:rsidRPr="00EF1768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07D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A0E8E" w:rsidRPr="001A0E8E" w:rsidRDefault="001A0E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0E8E">
              <w:rPr>
                <w:rFonts w:eastAsia="Calibri"/>
                <w:sz w:val="24"/>
                <w:szCs w:val="24"/>
                <w:lang w:eastAsia="en-US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 С.М.</w:t>
            </w:r>
            <w:r w:rsidR="00CA5FB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A0E8E">
              <w:rPr>
                <w:rFonts w:eastAsia="Calibri"/>
                <w:sz w:val="24"/>
                <w:szCs w:val="24"/>
                <w:lang w:eastAsia="en-US"/>
              </w:rPr>
              <w:t>Рысса;</w:t>
            </w:r>
          </w:p>
          <w:p w:rsidR="00CE54AA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346D">
              <w:rPr>
                <w:rFonts w:eastAsia="Calibri"/>
                <w:sz w:val="24"/>
                <w:szCs w:val="24"/>
                <w:lang w:eastAsia="en-US"/>
              </w:rPr>
              <w:t>Романюк Ф.П. – д.м.н., 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0346D">
              <w:rPr>
                <w:rFonts w:eastAsia="Calibri"/>
                <w:sz w:val="24"/>
                <w:szCs w:val="24"/>
                <w:lang w:eastAsia="en-US"/>
              </w:rPr>
              <w:t>заведующий кафедрой педиатрии и неонатоло</w:t>
            </w:r>
            <w:r w:rsidR="00C667CB">
              <w:rPr>
                <w:rFonts w:eastAsia="Calibri"/>
                <w:sz w:val="24"/>
                <w:szCs w:val="24"/>
                <w:lang w:eastAsia="en-US"/>
              </w:rPr>
              <w:t>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6C84" w:rsidRPr="00EF1768" w:rsidRDefault="00DF47B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Акимов В.П.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="007436C1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F364D" w:rsidRPr="00EF1768" w:rsidTr="00CB06C8">
        <w:tc>
          <w:tcPr>
            <w:tcW w:w="10173" w:type="dxa"/>
            <w:shd w:val="clear" w:color="auto" w:fill="auto"/>
          </w:tcPr>
          <w:p w:rsidR="002F364D" w:rsidRPr="00EF1768" w:rsidRDefault="002F364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Трунин Е.М. – д.м.н., </w:t>
            </w:r>
            <w:r w:rsidR="003F0AF3">
              <w:rPr>
                <w:rFonts w:eastAsia="Calibri"/>
                <w:sz w:val="24"/>
                <w:szCs w:val="24"/>
                <w:lang w:eastAsia="en-US"/>
              </w:rPr>
              <w:t xml:space="preserve">профессор,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заведующий кафедрой оперативной и клинической хирургии с топографической анатомией</w:t>
            </w:r>
            <w:r w:rsidR="00117B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17B71">
              <w:t xml:space="preserve"> </w:t>
            </w:r>
            <w:r w:rsidR="00117B71" w:rsidRPr="00117B71">
              <w:rPr>
                <w:rFonts w:eastAsia="Calibri"/>
                <w:sz w:val="24"/>
                <w:szCs w:val="24"/>
                <w:lang w:eastAsia="en-US"/>
              </w:rPr>
              <w:t>им. С.А. Симбирцева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F25753" w:rsidRPr="00EF1768" w:rsidTr="00CB06C8">
        <w:tc>
          <w:tcPr>
            <w:tcW w:w="10173" w:type="dxa"/>
            <w:shd w:val="clear" w:color="auto" w:fill="auto"/>
          </w:tcPr>
          <w:p w:rsidR="00F25753" w:rsidRPr="00EF1768" w:rsidRDefault="00F25753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Сингаевский А.Б. – д.м.н., профессор кафедры факультетской хирургии им. И.И. Грекова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Лисицын А.А.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факультетской хирургии им. И.И. Грекова;</w:t>
            </w:r>
          </w:p>
        </w:tc>
      </w:tr>
      <w:tr w:rsidR="001D3E46" w:rsidRPr="00EF1768" w:rsidTr="00CB06C8">
        <w:tc>
          <w:tcPr>
            <w:tcW w:w="10173" w:type="dxa"/>
            <w:shd w:val="clear" w:color="auto" w:fill="auto"/>
          </w:tcPr>
          <w:p w:rsidR="001D3E46" w:rsidRPr="00EF1768" w:rsidRDefault="001D3E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Нахумов М.М.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факультетской хирургии им. И.И. Грекова;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Сигуа Б.В.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5C42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факультетской хирургии им. И.И. Грекова;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Кубачев К.Г.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1D3E46" w:rsidRPr="00EF1768" w:rsidTr="00CB06C8">
        <w:tc>
          <w:tcPr>
            <w:tcW w:w="10173" w:type="dxa"/>
            <w:shd w:val="clear" w:color="auto" w:fill="auto"/>
            <w:vAlign w:val="center"/>
          </w:tcPr>
          <w:p w:rsidR="001D3E46" w:rsidRPr="00EF1768" w:rsidRDefault="001D3E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Левин Л.А.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профессор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Мовчан К.Н.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д.м.н.,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Pr="00EF1768" w:rsidRDefault="00A9651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Федорова В.В</w:t>
            </w:r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хирургии им. Н.Д. </w:t>
            </w:r>
            <w:proofErr w:type="gramStart"/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="00DF47B7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DF47B7" w:rsidRPr="00EF1768" w:rsidTr="00CB06C8">
        <w:tc>
          <w:tcPr>
            <w:tcW w:w="10173" w:type="dxa"/>
            <w:shd w:val="clear" w:color="auto" w:fill="auto"/>
            <w:vAlign w:val="center"/>
          </w:tcPr>
          <w:p w:rsidR="00DF47B7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Заркуа Н.Э. </w:t>
            </w:r>
            <w:r w:rsidR="00EC3A0B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доцент кафедры хирургии им. Н.Д. </w:t>
            </w:r>
            <w:proofErr w:type="gramStart"/>
            <w:r w:rsidRPr="00EF1768">
              <w:rPr>
                <w:rFonts w:eastAsia="Calibri"/>
                <w:sz w:val="24"/>
                <w:szCs w:val="24"/>
                <w:lang w:eastAsia="en-US"/>
              </w:rPr>
              <w:t>Монастырского</w:t>
            </w:r>
            <w:proofErr w:type="gramEnd"/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22E72" w:rsidRPr="00340299" w:rsidRDefault="00522E7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>Глушков Н.И. – д.м.н., профессор, заведующий кафедрой общей хирургии;</w:t>
            </w:r>
          </w:p>
          <w:p w:rsidR="00522E72" w:rsidRPr="00340299" w:rsidRDefault="00522E7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Горбунов Г.М. </w:t>
            </w:r>
            <w:r w:rsidR="00D17F0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 кафедры общей хирургии;</w:t>
            </w:r>
          </w:p>
          <w:p w:rsidR="00522E72" w:rsidRPr="00340299" w:rsidRDefault="00522E7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Кабанов М.Ю. </w:t>
            </w:r>
            <w:r w:rsidR="00D17F0C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40299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  кафедры общей хирургии;</w:t>
            </w:r>
          </w:p>
          <w:p w:rsidR="00522E72" w:rsidRPr="00EF1768" w:rsidRDefault="00522E7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99">
              <w:rPr>
                <w:rFonts w:eastAsia="Calibri"/>
                <w:sz w:val="24"/>
                <w:szCs w:val="24"/>
                <w:lang w:eastAsia="en-US"/>
              </w:rPr>
              <w:t>Кветный М.Б. – к.м.н., доцент кафедры общей хирургии;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2F364D" w:rsidRDefault="002F364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Гуляев А.В. – д.м.н., профессор кафедры оперативной и клинической хирургии с топографической анатомией</w:t>
            </w:r>
            <w:r w:rsidR="00117B71">
              <w:rPr>
                <w:rFonts w:eastAsia="Calibri"/>
                <w:sz w:val="24"/>
                <w:szCs w:val="24"/>
                <w:lang w:eastAsia="en-US"/>
              </w:rPr>
              <w:t xml:space="preserve"> им. С.А. Симбирцева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2F364D" w:rsidRDefault="002F364D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Поздняков Б.В. – д.м.н., профессор кафедры оперативной и клинической хирургии с топографической анатомией</w:t>
            </w:r>
            <w:r w:rsidR="00117B71">
              <w:t xml:space="preserve"> </w:t>
            </w:r>
            <w:r w:rsidR="00117B71" w:rsidRPr="00117B71">
              <w:rPr>
                <w:rFonts w:eastAsia="Calibri"/>
                <w:sz w:val="24"/>
                <w:szCs w:val="24"/>
                <w:lang w:eastAsia="en-US"/>
              </w:rPr>
              <w:t>им. С.А. Симбирцева</w:t>
            </w:r>
            <w:r w:rsidR="00CE54A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745A57" w:rsidRPr="00745A57" w:rsidRDefault="00745A5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5A57">
              <w:rPr>
                <w:rFonts w:eastAsia="Calibri"/>
                <w:sz w:val="24"/>
                <w:szCs w:val="24"/>
                <w:lang w:eastAsia="en-US"/>
              </w:rPr>
              <w:t xml:space="preserve">Каюков А.В.  – к.м.н., доцент кафедры оперативной и клинической хирургии с топографической </w:t>
            </w:r>
            <w:r w:rsidRPr="00745A57">
              <w:rPr>
                <w:rFonts w:eastAsia="Calibri"/>
                <w:sz w:val="24"/>
                <w:szCs w:val="24"/>
                <w:lang w:eastAsia="en-US"/>
              </w:rPr>
              <w:lastRenderedPageBreak/>
              <w:t>анатомией  им. С.А. Симбирцева;</w:t>
            </w:r>
          </w:p>
          <w:p w:rsidR="00745A57" w:rsidRPr="00745A57" w:rsidRDefault="00745A5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5A57">
              <w:rPr>
                <w:rFonts w:eastAsia="Calibri"/>
                <w:sz w:val="24"/>
                <w:szCs w:val="24"/>
                <w:lang w:eastAsia="en-US"/>
              </w:rPr>
              <w:t>Шляпников С.А. – д.м.н., профессор, заведующий кафедрой хирургических инфекций;</w:t>
            </w:r>
          </w:p>
          <w:p w:rsidR="002F364D" w:rsidRDefault="00745A5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5A57">
              <w:rPr>
                <w:rFonts w:eastAsia="Calibri"/>
                <w:sz w:val="24"/>
                <w:szCs w:val="24"/>
                <w:lang w:eastAsia="en-US"/>
              </w:rPr>
              <w:t>Насер Н.Р. – д.м.н., профессор кафедры хирургических инфекций.</w:t>
            </w:r>
          </w:p>
        </w:tc>
      </w:tr>
      <w:tr w:rsidR="002F364D" w:rsidTr="002F364D">
        <w:tc>
          <w:tcPr>
            <w:tcW w:w="10173" w:type="dxa"/>
            <w:vAlign w:val="center"/>
            <w:hideMark/>
          </w:tcPr>
          <w:p w:rsidR="00F7268E" w:rsidRDefault="00F726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ED2715" w:rsidP="008D2F3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Челюстно-лицевая хирургия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E33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3F0AF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Лаврова Н.А., документовед отдела </w:t>
            </w:r>
            <w:r w:rsidR="00976AE8" w:rsidRPr="00976AE8">
              <w:rPr>
                <w:rFonts w:eastAsia="Calibri"/>
                <w:sz w:val="24"/>
                <w:szCs w:val="24"/>
                <w:lang w:eastAsia="en-US"/>
              </w:rPr>
              <w:t>дополнительного профессионального образования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</w:t>
            </w:r>
            <w:r w:rsidR="006D1C8E" w:rsidRPr="00EF1768">
              <w:rPr>
                <w:bCs/>
                <w:sz w:val="24"/>
                <w:szCs w:val="24"/>
              </w:rPr>
              <w:t xml:space="preserve"> Н.С., </w:t>
            </w:r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</w:t>
            </w:r>
            <w:r w:rsidR="00976AE8" w:rsidRPr="00976AE8">
              <w:rPr>
                <w:rFonts w:eastAsia="Calibri"/>
                <w:sz w:val="24"/>
                <w:szCs w:val="24"/>
                <w:lang w:eastAsia="en-US"/>
              </w:rPr>
              <w:t>дополнительного профессионального образования</w:t>
            </w:r>
            <w:r w:rsidR="006D1C8E" w:rsidRPr="00EF176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DF47B7" w:rsidRPr="00EF1768" w:rsidTr="00E00553">
        <w:tc>
          <w:tcPr>
            <w:tcW w:w="10138" w:type="dxa"/>
            <w:shd w:val="clear" w:color="auto" w:fill="auto"/>
          </w:tcPr>
          <w:p w:rsidR="00CE54AA" w:rsidRPr="00EF1768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Сатыго Е.А. – д.м.н., доцент, декан стоматологического факультета, заведующий кафедрой детской стоматологии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47B7" w:rsidRPr="00EF1768" w:rsidRDefault="00DF47B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Семенов М.Г</w:t>
            </w:r>
            <w:r w:rsidR="00277653"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 профессор, заведующий кафедрой челюстно-лицевой хирургии и хирургической стоматологии им. А.А. Лимберга;</w:t>
            </w:r>
          </w:p>
        </w:tc>
      </w:tr>
      <w:tr w:rsidR="00DF47B7" w:rsidRPr="00EF1768" w:rsidTr="00E00553">
        <w:tc>
          <w:tcPr>
            <w:tcW w:w="10138" w:type="dxa"/>
            <w:shd w:val="clear" w:color="auto" w:fill="auto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Мушковская С.С.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челюстно-лицевой хирургии и хирургической стоматологии им. А.А. Лимберга;</w:t>
            </w:r>
          </w:p>
        </w:tc>
      </w:tr>
      <w:tr w:rsidR="00DF47B7" w:rsidRPr="00EF1768" w:rsidTr="00E00553">
        <w:tc>
          <w:tcPr>
            <w:tcW w:w="10138" w:type="dxa"/>
            <w:shd w:val="clear" w:color="auto" w:fill="auto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Михайлов В.В.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челюстно-лицевой хирургии и хирургической стоматологии им. А.А. Лимберга;</w:t>
            </w:r>
          </w:p>
        </w:tc>
      </w:tr>
      <w:tr w:rsidR="00DF47B7" w:rsidRPr="00EF1768" w:rsidTr="00E00553">
        <w:tc>
          <w:tcPr>
            <w:tcW w:w="10138" w:type="dxa"/>
            <w:shd w:val="clear" w:color="auto" w:fill="auto"/>
          </w:tcPr>
          <w:p w:rsidR="00DF47B7" w:rsidRPr="00EF1768" w:rsidRDefault="00DF47B7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Шалак О.В. </w:t>
            </w:r>
            <w:r w:rsidR="000B75F1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челюстно-лицевой хирургии и хирургической стоматологии им. А.А. Лимберга.</w:t>
            </w:r>
          </w:p>
        </w:tc>
      </w:tr>
    </w:tbl>
    <w:p w:rsidR="001D52A7" w:rsidRPr="00EF1768" w:rsidRDefault="001D52A7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Эндокринология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3E3368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3F0AF3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D2715" w:rsidRPr="00EF1768" w:rsidRDefault="001D52A7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9580C" w:rsidRPr="00EF1768" w:rsidTr="00B2795B">
        <w:tc>
          <w:tcPr>
            <w:tcW w:w="10173" w:type="dxa"/>
            <w:shd w:val="clear" w:color="auto" w:fill="auto"/>
          </w:tcPr>
          <w:p w:rsidR="005C75ED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9580C" w:rsidRPr="00EF1768" w:rsidRDefault="0009580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Ворохобина Н.В.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эндокринологии им. акад. В.Г.Баранова;</w:t>
            </w:r>
          </w:p>
        </w:tc>
      </w:tr>
      <w:tr w:rsidR="0009580C" w:rsidRPr="00EF1768" w:rsidTr="00B2795B">
        <w:tc>
          <w:tcPr>
            <w:tcW w:w="10173" w:type="dxa"/>
            <w:shd w:val="clear" w:color="auto" w:fill="auto"/>
          </w:tcPr>
          <w:p w:rsidR="0009580C" w:rsidRDefault="0009580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Башнина Е.Б.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>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эндокринологии им. акад. В.Г. Баранова;</w:t>
            </w:r>
          </w:p>
          <w:p w:rsidR="00835F2F" w:rsidRDefault="007237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237C9">
              <w:rPr>
                <w:rFonts w:eastAsia="Calibri"/>
                <w:sz w:val="24"/>
                <w:szCs w:val="24"/>
                <w:lang w:eastAsia="en-US"/>
              </w:rPr>
              <w:t>Баранов В.Л. – д.м.н., профессор кафедры эндокринологии им. акад. В.Г. Баранова;</w:t>
            </w:r>
          </w:p>
          <w:p w:rsidR="00785A9E" w:rsidRPr="00785A9E" w:rsidRDefault="00785A9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A9E">
              <w:rPr>
                <w:rFonts w:eastAsia="Calibri"/>
                <w:sz w:val="24"/>
                <w:szCs w:val="24"/>
                <w:lang w:eastAsia="en-US"/>
              </w:rPr>
              <w:t>Матезиус И.Ю.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Pr="00785A9E">
              <w:t xml:space="preserve"> </w:t>
            </w:r>
            <w:r w:rsidRPr="00785A9E">
              <w:rPr>
                <w:rFonts w:eastAsia="Calibri"/>
                <w:sz w:val="24"/>
                <w:szCs w:val="24"/>
                <w:lang w:eastAsia="en-US"/>
              </w:rPr>
              <w:t xml:space="preserve">к.м.н., доцент кафедры эндокринологии им. акад. В.Г. Баранова; </w:t>
            </w:r>
          </w:p>
          <w:p w:rsidR="007D7B55" w:rsidRPr="00EF1768" w:rsidRDefault="007D7B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Загарских Е.Ю. 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2BB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39432B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 w:rsidR="0039432B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эндокринологии им. акад. В.Г. Баранова;</w:t>
            </w:r>
          </w:p>
        </w:tc>
      </w:tr>
      <w:tr w:rsidR="001D3E46" w:rsidRPr="00C204D5" w:rsidTr="00B2795B">
        <w:tc>
          <w:tcPr>
            <w:tcW w:w="10173" w:type="dxa"/>
            <w:shd w:val="clear" w:color="auto" w:fill="auto"/>
          </w:tcPr>
          <w:p w:rsidR="001D3E46" w:rsidRPr="00C204D5" w:rsidRDefault="005227D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Серебрякова И.П. </w:t>
            </w:r>
            <w:r w:rsidR="00FC1671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C204D5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эндокринологии им. акад. В.Г. Баранова </w:t>
            </w:r>
          </w:p>
        </w:tc>
      </w:tr>
      <w:tr w:rsidR="001D3E46" w:rsidRPr="00EF1768" w:rsidTr="00B2795B">
        <w:tc>
          <w:tcPr>
            <w:tcW w:w="10173" w:type="dxa"/>
            <w:shd w:val="clear" w:color="auto" w:fill="auto"/>
          </w:tcPr>
          <w:p w:rsidR="001D3E46" w:rsidRPr="00EF1768" w:rsidRDefault="001D3E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Иванов Н.В.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эндокринологии им. акад. В.Г. Баранова;</w:t>
            </w:r>
          </w:p>
        </w:tc>
      </w:tr>
      <w:tr w:rsidR="0009580C" w:rsidRPr="00EF1768" w:rsidTr="00B2795B">
        <w:tc>
          <w:tcPr>
            <w:tcW w:w="10173" w:type="dxa"/>
            <w:shd w:val="clear" w:color="auto" w:fill="auto"/>
          </w:tcPr>
          <w:p w:rsidR="0009580C" w:rsidRPr="00AA2986" w:rsidRDefault="0009580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Кузнецова А.В.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эндокринологии им. акад. В.Г. Баранова;</w:t>
            </w:r>
          </w:p>
          <w:p w:rsidR="007237C9" w:rsidRPr="00AA2986" w:rsidRDefault="007237C9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A2986">
              <w:rPr>
                <w:rFonts w:eastAsia="Calibri"/>
                <w:sz w:val="24"/>
                <w:szCs w:val="24"/>
                <w:lang w:eastAsia="en-US"/>
              </w:rPr>
              <w:t>Мациевский Н.А. - к.м.н., доцент кафедры эндокринологии им. акад. В.Г. Баранова;</w:t>
            </w:r>
          </w:p>
          <w:p w:rsidR="007237C9" w:rsidRPr="00AA2986" w:rsidRDefault="007237C9" w:rsidP="00FF76A1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A2986">
              <w:rPr>
                <w:rFonts w:eastAsia="Calibri"/>
                <w:sz w:val="24"/>
                <w:szCs w:val="24"/>
                <w:lang w:eastAsia="en-US"/>
              </w:rPr>
              <w:t xml:space="preserve">Шафигуллина З.Р. - к.м.н., доцент кафедры эндокринологии им. акад. </w:t>
            </w:r>
            <w:r w:rsidRPr="007237C9">
              <w:rPr>
                <w:rFonts w:eastAsia="Calibri"/>
                <w:sz w:val="24"/>
                <w:szCs w:val="24"/>
                <w:lang w:val="en-US" w:eastAsia="en-US"/>
              </w:rPr>
              <w:t>В.Г. Баранова;</w:t>
            </w:r>
          </w:p>
        </w:tc>
      </w:tr>
      <w:tr w:rsidR="0009580C" w:rsidRPr="00EF1768" w:rsidTr="00B2795B">
        <w:tc>
          <w:tcPr>
            <w:tcW w:w="10173" w:type="dxa"/>
            <w:shd w:val="clear" w:color="auto" w:fill="auto"/>
          </w:tcPr>
          <w:p w:rsidR="0009580C" w:rsidRPr="00EF1768" w:rsidRDefault="007D7B55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Галахова Р.К.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09580C"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="0009580C"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эндокринологии им. акад. В.Г. Баранова</w:t>
            </w:r>
            <w:r w:rsidR="001D3E46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1D52A7" w:rsidRPr="00EF1768" w:rsidRDefault="001D52A7" w:rsidP="008D2F3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="002C05DB" w:rsidRPr="00EF1768">
        <w:rPr>
          <w:rFonts w:eastAsia="Calibri"/>
          <w:b/>
          <w:sz w:val="24"/>
          <w:szCs w:val="24"/>
          <w:lang w:eastAsia="en-US"/>
        </w:rPr>
        <w:t>Эндоскопия</w:t>
      </w:r>
      <w:r w:rsidRPr="00EF1768">
        <w:rPr>
          <w:b/>
          <w:bCs/>
          <w:sz w:val="24"/>
          <w:szCs w:val="24"/>
        </w:rPr>
        <w:t>»</w:t>
      </w:r>
    </w:p>
    <w:p w:rsidR="00ED2715" w:rsidRPr="00EF1768" w:rsidRDefault="00ED2715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 w:rsidR="001D63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5E0FB5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734D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D52A7" w:rsidRPr="00EF1768" w:rsidRDefault="001D52A7" w:rsidP="008D2F38">
      <w:pPr>
        <w:autoSpaceDE w:val="0"/>
        <w:autoSpaceDN w:val="0"/>
        <w:adjustRightInd w:val="0"/>
        <w:rPr>
          <w:bCs/>
          <w:sz w:val="24"/>
          <w:szCs w:val="24"/>
        </w:rPr>
      </w:pPr>
      <w:r w:rsidRPr="00EF1768">
        <w:rPr>
          <w:bCs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09580C" w:rsidRPr="00EF1768" w:rsidTr="009155E1">
        <w:tc>
          <w:tcPr>
            <w:tcW w:w="10138" w:type="dxa"/>
            <w:shd w:val="clear" w:color="auto" w:fill="auto"/>
          </w:tcPr>
          <w:p w:rsidR="00CE54AA" w:rsidRDefault="00CE54AA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Земляной В.П. – д.м.н., профессор, декан хирургического факультета, заведующий кафедрой факультетской хирургии им. И.И. Грекова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9580C" w:rsidRPr="00EF1768" w:rsidRDefault="0009580C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Кузьмин-Крутецкий М.И.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д.м.н., профессор, заведующий кафедрой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Кобиашвили М.Г.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>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Назаров В.Е.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>д.м.н</w:t>
            </w:r>
            <w:r w:rsidR="0002794B" w:rsidRPr="00EF176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профессор кафедры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Сайденова М.С.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0FA1" w:rsidRPr="00EF1768">
              <w:rPr>
                <w:rFonts w:eastAsia="Calibri"/>
                <w:sz w:val="24"/>
                <w:szCs w:val="24"/>
                <w:lang w:eastAsia="en-US"/>
              </w:rPr>
              <w:t xml:space="preserve">к.м.н.,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доцент кафедры эндоскопии;</w:t>
            </w:r>
          </w:p>
        </w:tc>
      </w:tr>
      <w:tr w:rsidR="0009580C" w:rsidRPr="00EF1768" w:rsidTr="009155E1">
        <w:tc>
          <w:tcPr>
            <w:tcW w:w="10138" w:type="dxa"/>
            <w:shd w:val="clear" w:color="auto" w:fill="auto"/>
          </w:tcPr>
          <w:p w:rsidR="0009580C" w:rsidRPr="00EF1768" w:rsidRDefault="0009580C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05DB" w:rsidRDefault="002C05D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F1768">
        <w:rPr>
          <w:b/>
          <w:bCs/>
          <w:sz w:val="24"/>
          <w:szCs w:val="24"/>
        </w:rPr>
        <w:t>Комиссия по специальности «</w:t>
      </w:r>
      <w:r w:rsidRPr="00EF1768">
        <w:rPr>
          <w:rFonts w:eastAsia="Calibri"/>
          <w:b/>
          <w:sz w:val="24"/>
          <w:szCs w:val="24"/>
          <w:lang w:eastAsia="en-US"/>
        </w:rPr>
        <w:t>Эпидемиология</w:t>
      </w:r>
      <w:r w:rsidRPr="00EF1768">
        <w:rPr>
          <w:b/>
          <w:bCs/>
          <w:sz w:val="24"/>
          <w:szCs w:val="24"/>
        </w:rPr>
        <w:t>»</w:t>
      </w:r>
    </w:p>
    <w:p w:rsidR="00AD0780" w:rsidRPr="00EF1768" w:rsidRDefault="00AD0780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специалистов с высшим медицинским образованием</w:t>
      </w:r>
    </w:p>
    <w:p w:rsidR="002C05DB" w:rsidRPr="00EF1768" w:rsidRDefault="002C05DB" w:rsidP="00FF76A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4714D2" w:rsidRDefault="004714D2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Сайганов С.А., д.м.н.,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ректор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D3C55" w:rsidRPr="00EF1768" w:rsidRDefault="002D3C55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E1788B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1768">
              <w:rPr>
                <w:bCs/>
                <w:sz w:val="24"/>
                <w:szCs w:val="24"/>
              </w:rPr>
              <w:t>Заместители председателя:</w:t>
            </w:r>
          </w:p>
          <w:p w:rsidR="006D1C8E" w:rsidRPr="00EF1768" w:rsidRDefault="006D1C8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95203" w:rsidRDefault="00A95203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Артюшкин С.А.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д.м.н., </w:t>
            </w:r>
            <w:r w:rsidR="00C711DC">
              <w:rPr>
                <w:rFonts w:eastAsia="Calibri"/>
                <w:sz w:val="24"/>
                <w:szCs w:val="24"/>
                <w:lang w:eastAsia="en-US"/>
              </w:rPr>
              <w:t>профессор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проректор по учебной работе;</w:t>
            </w:r>
          </w:p>
          <w:p w:rsidR="006D1C8E" w:rsidRDefault="00CE181E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Ткаченко А.Н., д.м.н., профессор, начальник учебного управления;</w:t>
            </w:r>
          </w:p>
          <w:p w:rsidR="00293F36" w:rsidRDefault="00AA298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Яковенко Т.В., </w:t>
            </w:r>
            <w:r w:rsidR="000734D6"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>.м.н., заведующий отделом дополнительного профессионального образования</w:t>
            </w:r>
            <w:r w:rsidR="00293F36" w:rsidRPr="00293F3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76AE8" w:rsidRPr="00EF1768" w:rsidRDefault="00976AE8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Лаврова Н.А., главный специалист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D45E3D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Осташ Н.С., документовед отдела дополнительного профессионального образования;</w:t>
            </w:r>
          </w:p>
        </w:tc>
      </w:tr>
      <w:tr w:rsidR="006D1C8E" w:rsidRPr="00EF1768" w:rsidTr="009B3CBD">
        <w:tc>
          <w:tcPr>
            <w:tcW w:w="3218" w:type="dxa"/>
            <w:shd w:val="clear" w:color="auto" w:fill="auto"/>
          </w:tcPr>
          <w:p w:rsidR="006D1C8E" w:rsidRPr="00EF1768" w:rsidRDefault="006D1C8E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6D1C8E" w:rsidRPr="00EF1768" w:rsidRDefault="005075E7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Соколова Л.В., документовед отдела дополнительного профессионального образования.</w:t>
            </w:r>
          </w:p>
        </w:tc>
      </w:tr>
    </w:tbl>
    <w:p w:rsidR="00A2770A" w:rsidRPr="00EF1768" w:rsidRDefault="001D52A7" w:rsidP="008D2F38">
      <w:pPr>
        <w:jc w:val="both"/>
        <w:rPr>
          <w:rFonts w:eastAsia="Calibri"/>
          <w:sz w:val="24"/>
          <w:szCs w:val="24"/>
          <w:lang w:eastAsia="en-US"/>
        </w:rPr>
      </w:pPr>
      <w:r w:rsidRPr="00EF1768">
        <w:rPr>
          <w:rFonts w:eastAsia="Calibri"/>
          <w:sz w:val="24"/>
          <w:szCs w:val="24"/>
          <w:lang w:eastAsia="en-US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72200D" w:rsidRPr="00EF1768" w:rsidTr="00B371A7">
        <w:tc>
          <w:tcPr>
            <w:tcW w:w="10389" w:type="dxa"/>
            <w:shd w:val="clear" w:color="auto" w:fill="auto"/>
          </w:tcPr>
          <w:p w:rsidR="00A87B56" w:rsidRDefault="00A87B56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33BF">
              <w:rPr>
                <w:rFonts w:eastAsia="Calibri"/>
                <w:sz w:val="24"/>
                <w:szCs w:val="24"/>
                <w:lang w:eastAsia="en-US"/>
              </w:rPr>
              <w:t xml:space="preserve">Мироненко О.В. </w:t>
            </w:r>
            <w:r w:rsidR="0080330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д.м.н.,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доцент, </w:t>
            </w:r>
            <w:r w:rsidR="000734D6">
              <w:rPr>
                <w:rFonts w:eastAsia="Calibri"/>
                <w:sz w:val="24"/>
                <w:szCs w:val="24"/>
                <w:lang w:eastAsia="en-US"/>
              </w:rPr>
              <w:t xml:space="preserve">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декан</w:t>
            </w:r>
            <w:r w:rsidR="000734D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медико-профилактическо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факультета</w:t>
            </w:r>
            <w:r w:rsidRPr="00044264">
              <w:rPr>
                <w:rFonts w:eastAsia="Calibri"/>
                <w:sz w:val="24"/>
                <w:szCs w:val="24"/>
                <w:lang w:eastAsia="en-US"/>
              </w:rPr>
              <w:t xml:space="preserve">, заведующий кафедрой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коммунальной гигиены;</w:t>
            </w:r>
          </w:p>
          <w:p w:rsidR="0072200D" w:rsidRPr="00EF1768" w:rsidRDefault="00BB7E4B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7E4B">
              <w:rPr>
                <w:rFonts w:eastAsia="Calibri"/>
                <w:sz w:val="24"/>
                <w:szCs w:val="24"/>
                <w:lang w:eastAsia="en-US"/>
              </w:rPr>
              <w:t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дезинфектологии;</w:t>
            </w:r>
          </w:p>
        </w:tc>
      </w:tr>
      <w:tr w:rsidR="001D3E46" w:rsidRPr="00C204D5" w:rsidTr="00B371A7">
        <w:tc>
          <w:tcPr>
            <w:tcW w:w="10389" w:type="dxa"/>
            <w:shd w:val="clear" w:color="auto" w:fill="auto"/>
          </w:tcPr>
          <w:p w:rsidR="001D3E46" w:rsidRPr="00C204D5" w:rsidRDefault="00F75DE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4D5">
              <w:rPr>
                <w:sz w:val="24"/>
                <w:szCs w:val="24"/>
                <w:lang w:eastAsia="en-US"/>
              </w:rPr>
              <w:t>Васильев К.Д</w:t>
            </w:r>
            <w:r w:rsidR="008E3FDB" w:rsidRPr="00C204D5">
              <w:rPr>
                <w:sz w:val="24"/>
                <w:szCs w:val="24"/>
                <w:lang w:eastAsia="en-US"/>
              </w:rPr>
              <w:t>.</w:t>
            </w:r>
            <w:r w:rsidRPr="00C204D5">
              <w:rPr>
                <w:sz w:val="24"/>
                <w:szCs w:val="24"/>
                <w:lang w:eastAsia="en-US"/>
              </w:rPr>
              <w:t xml:space="preserve"> – к.м.н., доцент кафедры эпидемиологии, паразитологии и дезинфектологии;</w:t>
            </w:r>
          </w:p>
        </w:tc>
      </w:tr>
      <w:tr w:rsidR="001D3E46" w:rsidRPr="00EF1768" w:rsidTr="00B371A7">
        <w:tc>
          <w:tcPr>
            <w:tcW w:w="10389" w:type="dxa"/>
            <w:shd w:val="clear" w:color="auto" w:fill="auto"/>
          </w:tcPr>
          <w:p w:rsidR="001D3E46" w:rsidRPr="00EF1768" w:rsidRDefault="001D3E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Высоцкий В.С.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дезинфектологии;</w:t>
            </w:r>
          </w:p>
        </w:tc>
      </w:tr>
      <w:tr w:rsidR="001D3E46" w:rsidRPr="00EF1768" w:rsidTr="00B371A7">
        <w:tc>
          <w:tcPr>
            <w:tcW w:w="10389" w:type="dxa"/>
            <w:shd w:val="clear" w:color="auto" w:fill="auto"/>
          </w:tcPr>
          <w:p w:rsidR="001D3E46" w:rsidRPr="00EF1768" w:rsidRDefault="001D3E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sz w:val="24"/>
                <w:szCs w:val="24"/>
                <w:lang w:eastAsia="en-US"/>
              </w:rPr>
              <w:t>Иванова Т.Г.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к.м.н., доцент кафедры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дезинфектологии;</w:t>
            </w:r>
          </w:p>
        </w:tc>
      </w:tr>
      <w:tr w:rsidR="001D3E46" w:rsidRPr="00EF1768" w:rsidTr="00B371A7">
        <w:tc>
          <w:tcPr>
            <w:tcW w:w="10389" w:type="dxa"/>
            <w:shd w:val="clear" w:color="auto" w:fill="auto"/>
          </w:tcPr>
          <w:p w:rsidR="001D3E46" w:rsidRDefault="001D3E46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Любимова А.</w:t>
            </w:r>
            <w:r w:rsidR="00014E2A" w:rsidRPr="00EF176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D2F28" w:rsidRPr="00EF1768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14E2A" w:rsidRPr="00EF1768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.м.н., </w:t>
            </w:r>
            <w:r w:rsidR="00014E2A" w:rsidRPr="00EF1768">
              <w:rPr>
                <w:rFonts w:eastAsia="Calibri"/>
                <w:sz w:val="24"/>
                <w:szCs w:val="24"/>
                <w:lang w:eastAsia="en-US"/>
              </w:rPr>
              <w:t xml:space="preserve">профессор  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>кафедры эпидемиологии, паразитологии</w:t>
            </w:r>
            <w:r w:rsidR="000C60F7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EF1768">
              <w:rPr>
                <w:rFonts w:eastAsia="Calibri"/>
                <w:sz w:val="24"/>
                <w:szCs w:val="24"/>
                <w:lang w:eastAsia="en-US"/>
              </w:rPr>
              <w:t xml:space="preserve"> дезинфектологии</w:t>
            </w:r>
            <w:r w:rsidR="00B96D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D0780" w:rsidRDefault="00AD0780" w:rsidP="00FF76A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04D5" w:rsidRDefault="00C204D5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F1768">
              <w:rPr>
                <w:b/>
                <w:bCs/>
                <w:sz w:val="24"/>
                <w:szCs w:val="24"/>
              </w:rPr>
              <w:t>Комиссия по специальности «</w:t>
            </w:r>
            <w:r w:rsidRPr="00EF1768">
              <w:rPr>
                <w:rFonts w:eastAsia="Calibri"/>
                <w:b/>
                <w:sz w:val="24"/>
                <w:szCs w:val="24"/>
                <w:lang w:eastAsia="en-US"/>
              </w:rPr>
              <w:t>Эпидемиология</w:t>
            </w:r>
            <w:r w:rsidRPr="00EF1768">
              <w:rPr>
                <w:b/>
                <w:bCs/>
                <w:sz w:val="24"/>
                <w:szCs w:val="24"/>
              </w:rPr>
              <w:t>»</w:t>
            </w:r>
          </w:p>
          <w:p w:rsidR="00AD0780" w:rsidRPr="00EF1768" w:rsidRDefault="00C204D5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с</w:t>
            </w:r>
            <w:r w:rsidR="00AD0780">
              <w:rPr>
                <w:b/>
                <w:bCs/>
                <w:sz w:val="24"/>
                <w:szCs w:val="24"/>
              </w:rPr>
              <w:t>пециалистов со средним медицинским образованием</w:t>
            </w:r>
          </w:p>
          <w:p w:rsidR="00AD0780" w:rsidRPr="00EF1768" w:rsidRDefault="00AD0780" w:rsidP="00FF76A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4714D2" w:rsidRDefault="004714D2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Сайганов С.А., д.м.н.,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ректор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2D3C55" w:rsidRPr="00EF1768" w:rsidRDefault="002D3C55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8D2F38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F1768">
                    <w:rPr>
                      <w:bCs/>
                      <w:sz w:val="24"/>
                      <w:szCs w:val="24"/>
                    </w:rPr>
                    <w:t>Заместители председателя:</w:t>
                  </w:r>
                </w:p>
                <w:p w:rsidR="00AD0780" w:rsidRPr="00EF1768" w:rsidRDefault="00AD0780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95203" w:rsidRDefault="00A95203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Артюшкин С.А.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д.м.н., </w:t>
                  </w:r>
                  <w:r w:rsidR="00331016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профессор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проректор по учебной работе;</w:t>
                  </w:r>
                </w:p>
                <w:p w:rsidR="00AD0780" w:rsidRDefault="00CE181E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Ткаченко А.Н., д.м.н., профессор, начальник учебного управления;</w:t>
                  </w:r>
                </w:p>
                <w:p w:rsidR="00293F36" w:rsidRDefault="00AA2986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Яковенко Т.В., </w:t>
                  </w:r>
                  <w:r w:rsidR="000734D6">
                    <w:rPr>
                      <w:rFonts w:eastAsia="Calibri"/>
                      <w:sz w:val="24"/>
                      <w:szCs w:val="24"/>
                      <w:lang w:eastAsia="en-US"/>
                    </w:rPr>
                    <w:t>к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.м.н., заведующий отделом дополнительного профессионального образования</w:t>
                  </w:r>
                  <w:r w:rsidR="00293F36" w:rsidRPr="00293F36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76AE8" w:rsidRPr="00EF1768" w:rsidRDefault="00976AE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EF1768">
                    <w:rPr>
                      <w:rFonts w:eastAsia="Calibri"/>
                      <w:sz w:val="24"/>
                      <w:szCs w:val="24"/>
                      <w:lang w:eastAsia="en-US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D0780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Лаврова Н.А., главный специалист отдела дополнительного профессионального образования;</w:t>
                  </w: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D0780" w:rsidRPr="00EF1768" w:rsidRDefault="00D45E3D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Осташ Н.С., документовед отдела дополнительного профессионального образования;</w:t>
                  </w:r>
                </w:p>
              </w:tc>
            </w:tr>
            <w:tr w:rsidR="00AD0780" w:rsidRPr="00EF1768" w:rsidTr="004F4BC4">
              <w:tc>
                <w:tcPr>
                  <w:tcW w:w="3218" w:type="dxa"/>
                  <w:shd w:val="clear" w:color="auto" w:fill="auto"/>
                </w:tcPr>
                <w:p w:rsidR="00AD0780" w:rsidRPr="00EF1768" w:rsidRDefault="00AD0780" w:rsidP="008D2F38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D0780" w:rsidRDefault="005075E7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Соколова Л.В., документовед отдела дополнительного профессионального образования.</w:t>
                  </w:r>
                </w:p>
                <w:p w:rsidR="00976AE8" w:rsidRPr="00EF1768" w:rsidRDefault="00976AE8" w:rsidP="00FF76A1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D0780" w:rsidRDefault="00AD078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176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D0780" w:rsidRPr="00EF1768" w:rsidTr="004F4BC4">
              <w:tc>
                <w:tcPr>
                  <w:tcW w:w="10173" w:type="dxa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957"/>
                  </w:tblGrid>
                  <w:tr w:rsidR="00AD0780" w:rsidRPr="00EF1768" w:rsidTr="004F4BC4">
                    <w:tc>
                      <w:tcPr>
                        <w:tcW w:w="9957" w:type="dxa"/>
                        <w:shd w:val="clear" w:color="auto" w:fill="auto"/>
                      </w:tcPr>
                      <w:p w:rsidR="00A87B56" w:rsidRDefault="00A87B56" w:rsidP="00FF76A1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1833BF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Мироненко О.В. </w:t>
                        </w:r>
                        <w:r w:rsidR="0080330D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–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д.м.н.,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доцент, </w:t>
                        </w:r>
                        <w:r w:rsidR="000734D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и.о.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декан</w:t>
                        </w:r>
                        <w:r w:rsidR="000734D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медико-профилактическо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го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факультета</w:t>
                        </w:r>
                        <w:r w:rsidRPr="00044264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, заведующий кафедрой </w:t>
                        </w:r>
                        <w: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коммунальной гигиены;</w:t>
                        </w:r>
                      </w:p>
                      <w:p w:rsidR="00AD0780" w:rsidRPr="00EF1768" w:rsidRDefault="00BB7E4B" w:rsidP="00FF76A1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BB7E4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Зуева Л.П. – д.м.н., профессор, главный специалист по эпидемиологии Комитета по здравоохранению Правительства Санкт-Петербурга заведующий кафедрой эпидемиологии, паразитологии и дезинфектологии;</w:t>
                        </w:r>
                      </w:p>
                    </w:tc>
                  </w:tr>
                  <w:tr w:rsidR="00AD0780" w:rsidRPr="00EF1768" w:rsidTr="004F4BC4">
                    <w:tc>
                      <w:tcPr>
                        <w:tcW w:w="9957" w:type="dxa"/>
                        <w:shd w:val="clear" w:color="auto" w:fill="auto"/>
                      </w:tcPr>
                      <w:p w:rsidR="00AD0780" w:rsidRPr="00EF1768" w:rsidRDefault="00AD0780" w:rsidP="008D2F38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Высоцкий В.С. – к.м.н., доцент кафедры эпидемиологии, паразитологии и дезинфектологии;</w:t>
                        </w:r>
                      </w:p>
                    </w:tc>
                  </w:tr>
                  <w:tr w:rsidR="00AD0780" w:rsidRPr="00EF1768" w:rsidTr="004F4BC4">
                    <w:tc>
                      <w:tcPr>
                        <w:tcW w:w="9957" w:type="dxa"/>
                        <w:shd w:val="clear" w:color="auto" w:fill="auto"/>
                      </w:tcPr>
                      <w:p w:rsidR="00AD0780" w:rsidRPr="00EF1768" w:rsidRDefault="00AD0780" w:rsidP="008D2F38">
                        <w:pPr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EF1768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Любимова А.В. – д.м.н., профессор  кафедры эпидемиологии, паразитологии и дезинфектологии;</w:t>
                        </w:r>
                      </w:p>
                    </w:tc>
                  </w:tr>
                </w:tbl>
                <w:p w:rsidR="00AD0780" w:rsidRPr="00EF1768" w:rsidRDefault="00AD0780" w:rsidP="008D2F38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D0780" w:rsidRPr="00EF1768" w:rsidTr="004F4BC4">
              <w:tc>
                <w:tcPr>
                  <w:tcW w:w="10173" w:type="dxa"/>
                </w:tcPr>
                <w:p w:rsidR="00AD0780" w:rsidRPr="00C204D5" w:rsidRDefault="0099677F" w:rsidP="008D2F3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3E028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D0780" w:rsidRPr="00C204D5">
                    <w:rPr>
                      <w:sz w:val="24"/>
                      <w:szCs w:val="24"/>
                      <w:lang w:eastAsia="en-US"/>
                    </w:rPr>
                    <w:t xml:space="preserve">Иванова Т.Г. – </w:t>
                  </w:r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к.м.н., </w:t>
                  </w:r>
                  <w:r w:rsidR="00AD0780" w:rsidRPr="00C204D5">
                    <w:rPr>
                      <w:sz w:val="24"/>
                      <w:szCs w:val="24"/>
                      <w:lang w:eastAsia="en-US"/>
                    </w:rPr>
                    <w:t>доцент кафедры эпидемиологии, паразитологии и дезинфектологии;</w:t>
                  </w:r>
                </w:p>
                <w:p w:rsidR="00AD0780" w:rsidRPr="00C204D5" w:rsidRDefault="0099677F" w:rsidP="00FF76A1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3E028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75DE0" w:rsidRPr="00C204D5">
                    <w:rPr>
                      <w:sz w:val="24"/>
                      <w:szCs w:val="24"/>
                      <w:lang w:eastAsia="en-US"/>
                    </w:rPr>
                    <w:t>Васильев К.Д</w:t>
                  </w:r>
                  <w:r w:rsidR="001F4E01"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="00F75DE0" w:rsidRPr="00C204D5">
                    <w:rPr>
                      <w:sz w:val="24"/>
                      <w:szCs w:val="24"/>
                      <w:lang w:eastAsia="en-US"/>
                    </w:rPr>
                    <w:t xml:space="preserve"> – к.м.н., доцент кафедры эпидемиологии, паразитологии и дезинфектологии; </w:t>
                  </w:r>
                  <w:r w:rsidRPr="003E0288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B083E" w:rsidRPr="004B083E">
                    <w:rPr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7E3B8E" w:rsidRPr="007E3B8E"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Межазакис Ф.И</w:t>
                  </w:r>
                  <w:r w:rsidR="001F4E01">
                    <w:rPr>
                      <w:rFonts w:eastAsia="Calibri"/>
                      <w:sz w:val="24"/>
                      <w:szCs w:val="24"/>
                      <w:lang w:eastAsia="en-US"/>
                    </w:rPr>
                    <w:t>.</w:t>
                  </w:r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F4E01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AD0780" w:rsidRPr="00C204D5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D0780" w:rsidRPr="00C204D5">
                    <w:rPr>
                      <w:rFonts w:eastAsia="Calibri"/>
                      <w:sz w:val="24"/>
                      <w:szCs w:val="24"/>
                      <w:lang w:eastAsia="en-US"/>
                    </w:rPr>
                    <w:t>к.м.н., доцент кафедры эпидемиологии, паразитологии и дезинфектологии.</w:t>
                  </w:r>
                </w:p>
              </w:tc>
            </w:tr>
          </w:tbl>
          <w:p w:rsidR="00AD0780" w:rsidRPr="00EF1768" w:rsidRDefault="00AD0780" w:rsidP="008D2F3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795B" w:rsidRDefault="00B2795B" w:rsidP="008D2F38">
      <w:pPr>
        <w:autoSpaceDE w:val="0"/>
        <w:autoSpaceDN w:val="0"/>
        <w:adjustRightInd w:val="0"/>
        <w:rPr>
          <w:sz w:val="24"/>
          <w:szCs w:val="24"/>
        </w:rPr>
      </w:pPr>
    </w:p>
    <w:sectPr w:rsidR="00B2795B" w:rsidSect="00240737">
      <w:headerReference w:type="even" r:id="rId9"/>
      <w:headerReference w:type="default" r:id="rId10"/>
      <w:pgSz w:w="11907" w:h="16834" w:code="9"/>
      <w:pgMar w:top="1134" w:right="567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1B" w:rsidRDefault="0014431B">
      <w:r>
        <w:separator/>
      </w:r>
    </w:p>
  </w:endnote>
  <w:endnote w:type="continuationSeparator" w:id="0">
    <w:p w:rsidR="0014431B" w:rsidRDefault="0014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1B" w:rsidRDefault="0014431B">
      <w:r>
        <w:separator/>
      </w:r>
    </w:p>
  </w:footnote>
  <w:footnote w:type="continuationSeparator" w:id="0">
    <w:p w:rsidR="0014431B" w:rsidRDefault="0014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1" w:rsidRDefault="00FF76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76A1" w:rsidRDefault="00FF76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1" w:rsidRDefault="00FF76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572">
      <w:rPr>
        <w:rStyle w:val="a5"/>
        <w:noProof/>
      </w:rPr>
      <w:t>46</w:t>
    </w:r>
    <w:r>
      <w:rPr>
        <w:rStyle w:val="a5"/>
      </w:rPr>
      <w:fldChar w:fldCharType="end"/>
    </w:r>
  </w:p>
  <w:p w:rsidR="00FF76A1" w:rsidRDefault="00FF76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0183"/>
    <w:rsid w:val="000007C9"/>
    <w:rsid w:val="0000186C"/>
    <w:rsid w:val="00002035"/>
    <w:rsid w:val="00002E2E"/>
    <w:rsid w:val="0000346D"/>
    <w:rsid w:val="00005100"/>
    <w:rsid w:val="00005DA5"/>
    <w:rsid w:val="00006327"/>
    <w:rsid w:val="00007890"/>
    <w:rsid w:val="00014E2A"/>
    <w:rsid w:val="00015C75"/>
    <w:rsid w:val="00021A4F"/>
    <w:rsid w:val="00022031"/>
    <w:rsid w:val="000221D7"/>
    <w:rsid w:val="00025AA3"/>
    <w:rsid w:val="00027287"/>
    <w:rsid w:val="0002794B"/>
    <w:rsid w:val="00030AA7"/>
    <w:rsid w:val="00031AB5"/>
    <w:rsid w:val="00031ACA"/>
    <w:rsid w:val="00031B49"/>
    <w:rsid w:val="000331A7"/>
    <w:rsid w:val="00033226"/>
    <w:rsid w:val="00033D87"/>
    <w:rsid w:val="00034866"/>
    <w:rsid w:val="000349A8"/>
    <w:rsid w:val="00035041"/>
    <w:rsid w:val="0003538B"/>
    <w:rsid w:val="00035FAA"/>
    <w:rsid w:val="00037017"/>
    <w:rsid w:val="00037B61"/>
    <w:rsid w:val="00040494"/>
    <w:rsid w:val="00040FD7"/>
    <w:rsid w:val="0004169E"/>
    <w:rsid w:val="00041E0C"/>
    <w:rsid w:val="00042457"/>
    <w:rsid w:val="000438F8"/>
    <w:rsid w:val="00043FB6"/>
    <w:rsid w:val="0004417A"/>
    <w:rsid w:val="00044264"/>
    <w:rsid w:val="0004786F"/>
    <w:rsid w:val="0004794D"/>
    <w:rsid w:val="00052D85"/>
    <w:rsid w:val="00054411"/>
    <w:rsid w:val="000549C7"/>
    <w:rsid w:val="000552E0"/>
    <w:rsid w:val="000558AE"/>
    <w:rsid w:val="0005635E"/>
    <w:rsid w:val="0005682F"/>
    <w:rsid w:val="00056AD3"/>
    <w:rsid w:val="00056C84"/>
    <w:rsid w:val="0005787C"/>
    <w:rsid w:val="00057B21"/>
    <w:rsid w:val="00061236"/>
    <w:rsid w:val="00063851"/>
    <w:rsid w:val="0006400C"/>
    <w:rsid w:val="000656B5"/>
    <w:rsid w:val="00066069"/>
    <w:rsid w:val="00067515"/>
    <w:rsid w:val="0006769F"/>
    <w:rsid w:val="000676A8"/>
    <w:rsid w:val="00070324"/>
    <w:rsid w:val="00071D6A"/>
    <w:rsid w:val="00071FA4"/>
    <w:rsid w:val="00072269"/>
    <w:rsid w:val="00072707"/>
    <w:rsid w:val="00072FCA"/>
    <w:rsid w:val="000730CD"/>
    <w:rsid w:val="000734D6"/>
    <w:rsid w:val="00073CC0"/>
    <w:rsid w:val="000742FC"/>
    <w:rsid w:val="00074BC4"/>
    <w:rsid w:val="000763AE"/>
    <w:rsid w:val="00077851"/>
    <w:rsid w:val="00077B49"/>
    <w:rsid w:val="00081356"/>
    <w:rsid w:val="0008400C"/>
    <w:rsid w:val="00084CC0"/>
    <w:rsid w:val="00084F90"/>
    <w:rsid w:val="00085A44"/>
    <w:rsid w:val="00085EB8"/>
    <w:rsid w:val="0009134A"/>
    <w:rsid w:val="0009176C"/>
    <w:rsid w:val="000925D1"/>
    <w:rsid w:val="00092CC3"/>
    <w:rsid w:val="0009329C"/>
    <w:rsid w:val="00094358"/>
    <w:rsid w:val="000944C4"/>
    <w:rsid w:val="00094609"/>
    <w:rsid w:val="00094BB0"/>
    <w:rsid w:val="000950BD"/>
    <w:rsid w:val="0009580C"/>
    <w:rsid w:val="0009682B"/>
    <w:rsid w:val="000A0FA9"/>
    <w:rsid w:val="000A23CD"/>
    <w:rsid w:val="000A310D"/>
    <w:rsid w:val="000A3757"/>
    <w:rsid w:val="000A3812"/>
    <w:rsid w:val="000A4AD0"/>
    <w:rsid w:val="000A4E8B"/>
    <w:rsid w:val="000A72AE"/>
    <w:rsid w:val="000A7FEA"/>
    <w:rsid w:val="000B0394"/>
    <w:rsid w:val="000B07CB"/>
    <w:rsid w:val="000B1E72"/>
    <w:rsid w:val="000B20F5"/>
    <w:rsid w:val="000B30C4"/>
    <w:rsid w:val="000B3DF3"/>
    <w:rsid w:val="000B4AEA"/>
    <w:rsid w:val="000B4B73"/>
    <w:rsid w:val="000B4F40"/>
    <w:rsid w:val="000B5343"/>
    <w:rsid w:val="000B6058"/>
    <w:rsid w:val="000B645A"/>
    <w:rsid w:val="000B6E70"/>
    <w:rsid w:val="000B7121"/>
    <w:rsid w:val="000B75F1"/>
    <w:rsid w:val="000B7E40"/>
    <w:rsid w:val="000C0045"/>
    <w:rsid w:val="000C03E9"/>
    <w:rsid w:val="000C0B1C"/>
    <w:rsid w:val="000C0C2C"/>
    <w:rsid w:val="000C21B8"/>
    <w:rsid w:val="000C2EFC"/>
    <w:rsid w:val="000C5937"/>
    <w:rsid w:val="000C5FC4"/>
    <w:rsid w:val="000C60F7"/>
    <w:rsid w:val="000C7E2E"/>
    <w:rsid w:val="000D08AB"/>
    <w:rsid w:val="000D1D39"/>
    <w:rsid w:val="000D2BAB"/>
    <w:rsid w:val="000D4363"/>
    <w:rsid w:val="000D5097"/>
    <w:rsid w:val="000D5DF8"/>
    <w:rsid w:val="000D6D8C"/>
    <w:rsid w:val="000D7FC3"/>
    <w:rsid w:val="000E0267"/>
    <w:rsid w:val="000E0398"/>
    <w:rsid w:val="000E0CCF"/>
    <w:rsid w:val="000E1389"/>
    <w:rsid w:val="000E1A37"/>
    <w:rsid w:val="000E1B8F"/>
    <w:rsid w:val="000E21A9"/>
    <w:rsid w:val="000E3D86"/>
    <w:rsid w:val="000E4292"/>
    <w:rsid w:val="000E548F"/>
    <w:rsid w:val="000E683D"/>
    <w:rsid w:val="000E6C46"/>
    <w:rsid w:val="000E7FBE"/>
    <w:rsid w:val="000F0528"/>
    <w:rsid w:val="000F1E54"/>
    <w:rsid w:val="000F3A7D"/>
    <w:rsid w:val="000F416D"/>
    <w:rsid w:val="000F4317"/>
    <w:rsid w:val="000F7095"/>
    <w:rsid w:val="0010280D"/>
    <w:rsid w:val="00103F52"/>
    <w:rsid w:val="00104033"/>
    <w:rsid w:val="001058E3"/>
    <w:rsid w:val="0010591F"/>
    <w:rsid w:val="00105A01"/>
    <w:rsid w:val="0010655A"/>
    <w:rsid w:val="001068D3"/>
    <w:rsid w:val="001077E3"/>
    <w:rsid w:val="00110C46"/>
    <w:rsid w:val="001113D3"/>
    <w:rsid w:val="00111C27"/>
    <w:rsid w:val="00112296"/>
    <w:rsid w:val="0011256B"/>
    <w:rsid w:val="00112C65"/>
    <w:rsid w:val="00113A99"/>
    <w:rsid w:val="00114083"/>
    <w:rsid w:val="00114712"/>
    <w:rsid w:val="00115337"/>
    <w:rsid w:val="001154E9"/>
    <w:rsid w:val="001158E9"/>
    <w:rsid w:val="00115B35"/>
    <w:rsid w:val="00115DDB"/>
    <w:rsid w:val="0011715D"/>
    <w:rsid w:val="001175DE"/>
    <w:rsid w:val="00117B71"/>
    <w:rsid w:val="00120B80"/>
    <w:rsid w:val="001215E0"/>
    <w:rsid w:val="001221A8"/>
    <w:rsid w:val="00122748"/>
    <w:rsid w:val="00122935"/>
    <w:rsid w:val="001245BF"/>
    <w:rsid w:val="0012756A"/>
    <w:rsid w:val="001278DA"/>
    <w:rsid w:val="00127BD7"/>
    <w:rsid w:val="00130227"/>
    <w:rsid w:val="00130B8A"/>
    <w:rsid w:val="00131B2A"/>
    <w:rsid w:val="001327AB"/>
    <w:rsid w:val="001327CD"/>
    <w:rsid w:val="001327F6"/>
    <w:rsid w:val="00133868"/>
    <w:rsid w:val="00134BE6"/>
    <w:rsid w:val="00135447"/>
    <w:rsid w:val="00136EFC"/>
    <w:rsid w:val="00137AEA"/>
    <w:rsid w:val="00140774"/>
    <w:rsid w:val="00141C0D"/>
    <w:rsid w:val="00142366"/>
    <w:rsid w:val="00143121"/>
    <w:rsid w:val="0014431B"/>
    <w:rsid w:val="00144DB3"/>
    <w:rsid w:val="00145B3A"/>
    <w:rsid w:val="0014781E"/>
    <w:rsid w:val="00150F91"/>
    <w:rsid w:val="0015178D"/>
    <w:rsid w:val="001517A3"/>
    <w:rsid w:val="00152786"/>
    <w:rsid w:val="00153655"/>
    <w:rsid w:val="00154169"/>
    <w:rsid w:val="00154695"/>
    <w:rsid w:val="001555A2"/>
    <w:rsid w:val="00156FDC"/>
    <w:rsid w:val="00157637"/>
    <w:rsid w:val="00160108"/>
    <w:rsid w:val="00162857"/>
    <w:rsid w:val="00162B84"/>
    <w:rsid w:val="001653BB"/>
    <w:rsid w:val="00166EB7"/>
    <w:rsid w:val="001670D5"/>
    <w:rsid w:val="0016758D"/>
    <w:rsid w:val="001715FB"/>
    <w:rsid w:val="0017221C"/>
    <w:rsid w:val="0017254C"/>
    <w:rsid w:val="00172678"/>
    <w:rsid w:val="001728C3"/>
    <w:rsid w:val="00172EA7"/>
    <w:rsid w:val="00173382"/>
    <w:rsid w:val="001733BF"/>
    <w:rsid w:val="00174401"/>
    <w:rsid w:val="00175380"/>
    <w:rsid w:val="001754A6"/>
    <w:rsid w:val="001767B4"/>
    <w:rsid w:val="00176BAB"/>
    <w:rsid w:val="00177253"/>
    <w:rsid w:val="00177844"/>
    <w:rsid w:val="001779C1"/>
    <w:rsid w:val="0018018B"/>
    <w:rsid w:val="0018047A"/>
    <w:rsid w:val="001814CA"/>
    <w:rsid w:val="001833BF"/>
    <w:rsid w:val="00183CD6"/>
    <w:rsid w:val="00184EC2"/>
    <w:rsid w:val="00185080"/>
    <w:rsid w:val="001905B9"/>
    <w:rsid w:val="00190871"/>
    <w:rsid w:val="00192604"/>
    <w:rsid w:val="00192A8B"/>
    <w:rsid w:val="00193FBB"/>
    <w:rsid w:val="00194199"/>
    <w:rsid w:val="00194A60"/>
    <w:rsid w:val="00196221"/>
    <w:rsid w:val="001969FC"/>
    <w:rsid w:val="00197197"/>
    <w:rsid w:val="001977BD"/>
    <w:rsid w:val="001A022E"/>
    <w:rsid w:val="001A08AB"/>
    <w:rsid w:val="001A0E8E"/>
    <w:rsid w:val="001A1AE8"/>
    <w:rsid w:val="001A1F5C"/>
    <w:rsid w:val="001A236B"/>
    <w:rsid w:val="001A3678"/>
    <w:rsid w:val="001A40C3"/>
    <w:rsid w:val="001A43E6"/>
    <w:rsid w:val="001A4491"/>
    <w:rsid w:val="001A46B3"/>
    <w:rsid w:val="001A4BE3"/>
    <w:rsid w:val="001A5A47"/>
    <w:rsid w:val="001A5E1B"/>
    <w:rsid w:val="001A646A"/>
    <w:rsid w:val="001A6647"/>
    <w:rsid w:val="001A78C9"/>
    <w:rsid w:val="001A7AFE"/>
    <w:rsid w:val="001B10F7"/>
    <w:rsid w:val="001B1B25"/>
    <w:rsid w:val="001B36E0"/>
    <w:rsid w:val="001B5350"/>
    <w:rsid w:val="001B56AC"/>
    <w:rsid w:val="001B61F6"/>
    <w:rsid w:val="001B6911"/>
    <w:rsid w:val="001B6A07"/>
    <w:rsid w:val="001B7B58"/>
    <w:rsid w:val="001C0238"/>
    <w:rsid w:val="001C1767"/>
    <w:rsid w:val="001C3625"/>
    <w:rsid w:val="001C3A41"/>
    <w:rsid w:val="001C4804"/>
    <w:rsid w:val="001C545A"/>
    <w:rsid w:val="001C68C3"/>
    <w:rsid w:val="001C72C4"/>
    <w:rsid w:val="001D007F"/>
    <w:rsid w:val="001D3772"/>
    <w:rsid w:val="001D3E46"/>
    <w:rsid w:val="001D46D3"/>
    <w:rsid w:val="001D52A7"/>
    <w:rsid w:val="001D530B"/>
    <w:rsid w:val="001D5EB6"/>
    <w:rsid w:val="001D6387"/>
    <w:rsid w:val="001D71A3"/>
    <w:rsid w:val="001D7A58"/>
    <w:rsid w:val="001E0E4A"/>
    <w:rsid w:val="001E3E4B"/>
    <w:rsid w:val="001E58A5"/>
    <w:rsid w:val="001E5C92"/>
    <w:rsid w:val="001E64D4"/>
    <w:rsid w:val="001E7592"/>
    <w:rsid w:val="001E76D0"/>
    <w:rsid w:val="001F1708"/>
    <w:rsid w:val="001F1AE7"/>
    <w:rsid w:val="001F1E31"/>
    <w:rsid w:val="001F1E3B"/>
    <w:rsid w:val="001F2709"/>
    <w:rsid w:val="001F2EBA"/>
    <w:rsid w:val="001F4E01"/>
    <w:rsid w:val="001F4FE7"/>
    <w:rsid w:val="001F50B5"/>
    <w:rsid w:val="001F5983"/>
    <w:rsid w:val="001F5ACF"/>
    <w:rsid w:val="001F606D"/>
    <w:rsid w:val="001F6F7B"/>
    <w:rsid w:val="0020089B"/>
    <w:rsid w:val="00201F9E"/>
    <w:rsid w:val="00202057"/>
    <w:rsid w:val="002033AB"/>
    <w:rsid w:val="00203912"/>
    <w:rsid w:val="00203A3F"/>
    <w:rsid w:val="0020488C"/>
    <w:rsid w:val="00207FDE"/>
    <w:rsid w:val="0021037F"/>
    <w:rsid w:val="00210650"/>
    <w:rsid w:val="00210902"/>
    <w:rsid w:val="00210B39"/>
    <w:rsid w:val="00210B3D"/>
    <w:rsid w:val="002112B3"/>
    <w:rsid w:val="00212BBB"/>
    <w:rsid w:val="002138D6"/>
    <w:rsid w:val="00214CA2"/>
    <w:rsid w:val="00215B58"/>
    <w:rsid w:val="00215C45"/>
    <w:rsid w:val="002167D0"/>
    <w:rsid w:val="002209CE"/>
    <w:rsid w:val="00221BD3"/>
    <w:rsid w:val="00222164"/>
    <w:rsid w:val="00222708"/>
    <w:rsid w:val="002230EF"/>
    <w:rsid w:val="00223134"/>
    <w:rsid w:val="0022319D"/>
    <w:rsid w:val="0022335A"/>
    <w:rsid w:val="00223491"/>
    <w:rsid w:val="00224581"/>
    <w:rsid w:val="00224DB4"/>
    <w:rsid w:val="00226C30"/>
    <w:rsid w:val="002273E4"/>
    <w:rsid w:val="00232064"/>
    <w:rsid w:val="00232A98"/>
    <w:rsid w:val="00233F4B"/>
    <w:rsid w:val="00235944"/>
    <w:rsid w:val="00237851"/>
    <w:rsid w:val="002400CD"/>
    <w:rsid w:val="00240492"/>
    <w:rsid w:val="00240737"/>
    <w:rsid w:val="00243F17"/>
    <w:rsid w:val="0024563B"/>
    <w:rsid w:val="002461CD"/>
    <w:rsid w:val="00250165"/>
    <w:rsid w:val="002508C6"/>
    <w:rsid w:val="00251A62"/>
    <w:rsid w:val="002525B3"/>
    <w:rsid w:val="002535FF"/>
    <w:rsid w:val="00253728"/>
    <w:rsid w:val="00253ED1"/>
    <w:rsid w:val="002545A8"/>
    <w:rsid w:val="00254744"/>
    <w:rsid w:val="00254761"/>
    <w:rsid w:val="002554C8"/>
    <w:rsid w:val="002554E5"/>
    <w:rsid w:val="00255B98"/>
    <w:rsid w:val="00255E80"/>
    <w:rsid w:val="00256A8C"/>
    <w:rsid w:val="002578C0"/>
    <w:rsid w:val="00260A8B"/>
    <w:rsid w:val="00260E49"/>
    <w:rsid w:val="0026169A"/>
    <w:rsid w:val="00263AF6"/>
    <w:rsid w:val="002641E1"/>
    <w:rsid w:val="002646C2"/>
    <w:rsid w:val="0026541E"/>
    <w:rsid w:val="00270459"/>
    <w:rsid w:val="002731F1"/>
    <w:rsid w:val="00273EF8"/>
    <w:rsid w:val="002744FD"/>
    <w:rsid w:val="00275EA2"/>
    <w:rsid w:val="0027687A"/>
    <w:rsid w:val="00276AB7"/>
    <w:rsid w:val="00276B9E"/>
    <w:rsid w:val="00277653"/>
    <w:rsid w:val="002801DA"/>
    <w:rsid w:val="00280BCC"/>
    <w:rsid w:val="00280BDF"/>
    <w:rsid w:val="002812F4"/>
    <w:rsid w:val="00281585"/>
    <w:rsid w:val="00282F68"/>
    <w:rsid w:val="0028334E"/>
    <w:rsid w:val="00283A49"/>
    <w:rsid w:val="002843C3"/>
    <w:rsid w:val="0028468C"/>
    <w:rsid w:val="00284A15"/>
    <w:rsid w:val="002865FA"/>
    <w:rsid w:val="00286DA7"/>
    <w:rsid w:val="00290D39"/>
    <w:rsid w:val="0029227A"/>
    <w:rsid w:val="002936C1"/>
    <w:rsid w:val="00293EC1"/>
    <w:rsid w:val="00293F36"/>
    <w:rsid w:val="002951C7"/>
    <w:rsid w:val="00295CC8"/>
    <w:rsid w:val="002968F7"/>
    <w:rsid w:val="00296A82"/>
    <w:rsid w:val="00297938"/>
    <w:rsid w:val="00297D65"/>
    <w:rsid w:val="002A0ED9"/>
    <w:rsid w:val="002A20A9"/>
    <w:rsid w:val="002A280B"/>
    <w:rsid w:val="002A3FBA"/>
    <w:rsid w:val="002A40AF"/>
    <w:rsid w:val="002A4D10"/>
    <w:rsid w:val="002A5A8D"/>
    <w:rsid w:val="002A5FA8"/>
    <w:rsid w:val="002A6000"/>
    <w:rsid w:val="002A61F0"/>
    <w:rsid w:val="002A648B"/>
    <w:rsid w:val="002A658E"/>
    <w:rsid w:val="002A7002"/>
    <w:rsid w:val="002A7A43"/>
    <w:rsid w:val="002B0D7B"/>
    <w:rsid w:val="002B2093"/>
    <w:rsid w:val="002B458C"/>
    <w:rsid w:val="002B530C"/>
    <w:rsid w:val="002B665F"/>
    <w:rsid w:val="002C05DB"/>
    <w:rsid w:val="002C1FD7"/>
    <w:rsid w:val="002C249A"/>
    <w:rsid w:val="002C2D89"/>
    <w:rsid w:val="002C33A5"/>
    <w:rsid w:val="002C527F"/>
    <w:rsid w:val="002C7855"/>
    <w:rsid w:val="002C7CCC"/>
    <w:rsid w:val="002D06D4"/>
    <w:rsid w:val="002D0CB6"/>
    <w:rsid w:val="002D162B"/>
    <w:rsid w:val="002D30CF"/>
    <w:rsid w:val="002D3420"/>
    <w:rsid w:val="002D3C55"/>
    <w:rsid w:val="002D4707"/>
    <w:rsid w:val="002D4EC3"/>
    <w:rsid w:val="002D50CD"/>
    <w:rsid w:val="002D5ADA"/>
    <w:rsid w:val="002D6F62"/>
    <w:rsid w:val="002D73B5"/>
    <w:rsid w:val="002E0759"/>
    <w:rsid w:val="002E0945"/>
    <w:rsid w:val="002E0EB5"/>
    <w:rsid w:val="002E12F8"/>
    <w:rsid w:val="002E1FE7"/>
    <w:rsid w:val="002E26B1"/>
    <w:rsid w:val="002E3066"/>
    <w:rsid w:val="002E34F5"/>
    <w:rsid w:val="002E409F"/>
    <w:rsid w:val="002E454A"/>
    <w:rsid w:val="002E4CB2"/>
    <w:rsid w:val="002E66A6"/>
    <w:rsid w:val="002E716D"/>
    <w:rsid w:val="002F0297"/>
    <w:rsid w:val="002F2484"/>
    <w:rsid w:val="002F364D"/>
    <w:rsid w:val="002F4528"/>
    <w:rsid w:val="002F5D5C"/>
    <w:rsid w:val="002F6123"/>
    <w:rsid w:val="002F78D6"/>
    <w:rsid w:val="003002A0"/>
    <w:rsid w:val="00300477"/>
    <w:rsid w:val="003004AF"/>
    <w:rsid w:val="00300A37"/>
    <w:rsid w:val="0030170F"/>
    <w:rsid w:val="0030214B"/>
    <w:rsid w:val="00302168"/>
    <w:rsid w:val="003021AB"/>
    <w:rsid w:val="00302C97"/>
    <w:rsid w:val="0030301D"/>
    <w:rsid w:val="00303F89"/>
    <w:rsid w:val="0030429B"/>
    <w:rsid w:val="00304D63"/>
    <w:rsid w:val="003063E1"/>
    <w:rsid w:val="00306419"/>
    <w:rsid w:val="00307463"/>
    <w:rsid w:val="003102C0"/>
    <w:rsid w:val="0031133D"/>
    <w:rsid w:val="00314D43"/>
    <w:rsid w:val="00315F4A"/>
    <w:rsid w:val="003162E9"/>
    <w:rsid w:val="0031693C"/>
    <w:rsid w:val="00317E39"/>
    <w:rsid w:val="00320731"/>
    <w:rsid w:val="003208D1"/>
    <w:rsid w:val="0032189C"/>
    <w:rsid w:val="003223D5"/>
    <w:rsid w:val="00322847"/>
    <w:rsid w:val="003229DA"/>
    <w:rsid w:val="00324536"/>
    <w:rsid w:val="003248B0"/>
    <w:rsid w:val="0032537B"/>
    <w:rsid w:val="00325B19"/>
    <w:rsid w:val="003265D1"/>
    <w:rsid w:val="00326AC1"/>
    <w:rsid w:val="0032710F"/>
    <w:rsid w:val="0032767B"/>
    <w:rsid w:val="00331016"/>
    <w:rsid w:val="003310E8"/>
    <w:rsid w:val="003311AD"/>
    <w:rsid w:val="0033195A"/>
    <w:rsid w:val="00332995"/>
    <w:rsid w:val="00332D7C"/>
    <w:rsid w:val="003338D1"/>
    <w:rsid w:val="003342A6"/>
    <w:rsid w:val="00335F78"/>
    <w:rsid w:val="0033625F"/>
    <w:rsid w:val="00336280"/>
    <w:rsid w:val="0033687A"/>
    <w:rsid w:val="00337B84"/>
    <w:rsid w:val="00337F5C"/>
    <w:rsid w:val="00340299"/>
    <w:rsid w:val="003403C1"/>
    <w:rsid w:val="0034111F"/>
    <w:rsid w:val="003412B5"/>
    <w:rsid w:val="003418B7"/>
    <w:rsid w:val="003423D9"/>
    <w:rsid w:val="00342725"/>
    <w:rsid w:val="00342CAE"/>
    <w:rsid w:val="00344600"/>
    <w:rsid w:val="00344BA3"/>
    <w:rsid w:val="00346F9B"/>
    <w:rsid w:val="00350B38"/>
    <w:rsid w:val="00351DE9"/>
    <w:rsid w:val="00352DA4"/>
    <w:rsid w:val="00354878"/>
    <w:rsid w:val="00355606"/>
    <w:rsid w:val="00356661"/>
    <w:rsid w:val="00356812"/>
    <w:rsid w:val="0035716D"/>
    <w:rsid w:val="0035762D"/>
    <w:rsid w:val="00360E26"/>
    <w:rsid w:val="00361472"/>
    <w:rsid w:val="003614E1"/>
    <w:rsid w:val="00362731"/>
    <w:rsid w:val="0036305B"/>
    <w:rsid w:val="00363064"/>
    <w:rsid w:val="0036370B"/>
    <w:rsid w:val="003637AD"/>
    <w:rsid w:val="003639B4"/>
    <w:rsid w:val="00363A10"/>
    <w:rsid w:val="00364960"/>
    <w:rsid w:val="00365A00"/>
    <w:rsid w:val="00365E0A"/>
    <w:rsid w:val="00366D91"/>
    <w:rsid w:val="00367F49"/>
    <w:rsid w:val="00370327"/>
    <w:rsid w:val="003710BD"/>
    <w:rsid w:val="00371DF5"/>
    <w:rsid w:val="00372A04"/>
    <w:rsid w:val="0037451E"/>
    <w:rsid w:val="00374DA4"/>
    <w:rsid w:val="00376054"/>
    <w:rsid w:val="00377FA6"/>
    <w:rsid w:val="00380091"/>
    <w:rsid w:val="003802AA"/>
    <w:rsid w:val="00380414"/>
    <w:rsid w:val="0038212D"/>
    <w:rsid w:val="003821E8"/>
    <w:rsid w:val="00382A96"/>
    <w:rsid w:val="00382E07"/>
    <w:rsid w:val="003840EA"/>
    <w:rsid w:val="00384A90"/>
    <w:rsid w:val="0038554D"/>
    <w:rsid w:val="003866EF"/>
    <w:rsid w:val="00386F57"/>
    <w:rsid w:val="0038728C"/>
    <w:rsid w:val="0038735B"/>
    <w:rsid w:val="00387C2A"/>
    <w:rsid w:val="003908C6"/>
    <w:rsid w:val="003914C9"/>
    <w:rsid w:val="003916C7"/>
    <w:rsid w:val="00391BF7"/>
    <w:rsid w:val="00391E14"/>
    <w:rsid w:val="00391E8E"/>
    <w:rsid w:val="00392BD8"/>
    <w:rsid w:val="00393FF8"/>
    <w:rsid w:val="0039432B"/>
    <w:rsid w:val="0039490C"/>
    <w:rsid w:val="00394D8B"/>
    <w:rsid w:val="00396879"/>
    <w:rsid w:val="003A03AB"/>
    <w:rsid w:val="003A04A0"/>
    <w:rsid w:val="003A1F9F"/>
    <w:rsid w:val="003A257E"/>
    <w:rsid w:val="003A2FB9"/>
    <w:rsid w:val="003A35A6"/>
    <w:rsid w:val="003A3828"/>
    <w:rsid w:val="003A3C3E"/>
    <w:rsid w:val="003A4B35"/>
    <w:rsid w:val="003A5AC4"/>
    <w:rsid w:val="003A6266"/>
    <w:rsid w:val="003A731C"/>
    <w:rsid w:val="003A73C2"/>
    <w:rsid w:val="003A7420"/>
    <w:rsid w:val="003B2686"/>
    <w:rsid w:val="003B4B3C"/>
    <w:rsid w:val="003B4CC3"/>
    <w:rsid w:val="003B4CD7"/>
    <w:rsid w:val="003B50CE"/>
    <w:rsid w:val="003B5183"/>
    <w:rsid w:val="003B5A77"/>
    <w:rsid w:val="003B5C9B"/>
    <w:rsid w:val="003B73CC"/>
    <w:rsid w:val="003B79A5"/>
    <w:rsid w:val="003B7F76"/>
    <w:rsid w:val="003C0AF6"/>
    <w:rsid w:val="003C0BBA"/>
    <w:rsid w:val="003C1A75"/>
    <w:rsid w:val="003C280D"/>
    <w:rsid w:val="003C5009"/>
    <w:rsid w:val="003C57B2"/>
    <w:rsid w:val="003C5851"/>
    <w:rsid w:val="003C5B60"/>
    <w:rsid w:val="003C6474"/>
    <w:rsid w:val="003C7028"/>
    <w:rsid w:val="003C78FB"/>
    <w:rsid w:val="003D031E"/>
    <w:rsid w:val="003D0A80"/>
    <w:rsid w:val="003D1523"/>
    <w:rsid w:val="003D193A"/>
    <w:rsid w:val="003D49C1"/>
    <w:rsid w:val="003D5F14"/>
    <w:rsid w:val="003D657B"/>
    <w:rsid w:val="003E0288"/>
    <w:rsid w:val="003E0CF8"/>
    <w:rsid w:val="003E183C"/>
    <w:rsid w:val="003E1D72"/>
    <w:rsid w:val="003E3368"/>
    <w:rsid w:val="003E33AC"/>
    <w:rsid w:val="003E3AEF"/>
    <w:rsid w:val="003E44E2"/>
    <w:rsid w:val="003E6D0E"/>
    <w:rsid w:val="003E754E"/>
    <w:rsid w:val="003E768F"/>
    <w:rsid w:val="003E7D4D"/>
    <w:rsid w:val="003F0826"/>
    <w:rsid w:val="003F0AF3"/>
    <w:rsid w:val="003F1272"/>
    <w:rsid w:val="003F1336"/>
    <w:rsid w:val="003F143B"/>
    <w:rsid w:val="003F2552"/>
    <w:rsid w:val="003F2572"/>
    <w:rsid w:val="003F36B1"/>
    <w:rsid w:val="003F3778"/>
    <w:rsid w:val="003F3C36"/>
    <w:rsid w:val="003F3D0E"/>
    <w:rsid w:val="003F3E23"/>
    <w:rsid w:val="003F41EE"/>
    <w:rsid w:val="003F4217"/>
    <w:rsid w:val="003F446C"/>
    <w:rsid w:val="003F514A"/>
    <w:rsid w:val="003F52BE"/>
    <w:rsid w:val="003F5E28"/>
    <w:rsid w:val="003F6B73"/>
    <w:rsid w:val="003F6D9D"/>
    <w:rsid w:val="003F7263"/>
    <w:rsid w:val="003F7730"/>
    <w:rsid w:val="003F7A80"/>
    <w:rsid w:val="003F7A88"/>
    <w:rsid w:val="003F7B93"/>
    <w:rsid w:val="003F7E1D"/>
    <w:rsid w:val="00400012"/>
    <w:rsid w:val="00400315"/>
    <w:rsid w:val="00400464"/>
    <w:rsid w:val="004017B4"/>
    <w:rsid w:val="0040204A"/>
    <w:rsid w:val="004033E0"/>
    <w:rsid w:val="004034DD"/>
    <w:rsid w:val="00404717"/>
    <w:rsid w:val="004062A3"/>
    <w:rsid w:val="00406533"/>
    <w:rsid w:val="00407F40"/>
    <w:rsid w:val="0041028F"/>
    <w:rsid w:val="004103C6"/>
    <w:rsid w:val="0041092E"/>
    <w:rsid w:val="004113C8"/>
    <w:rsid w:val="004114FE"/>
    <w:rsid w:val="00411AD6"/>
    <w:rsid w:val="00411D3B"/>
    <w:rsid w:val="00412E0C"/>
    <w:rsid w:val="0041451A"/>
    <w:rsid w:val="00414638"/>
    <w:rsid w:val="00416662"/>
    <w:rsid w:val="00416813"/>
    <w:rsid w:val="004200B7"/>
    <w:rsid w:val="0042074C"/>
    <w:rsid w:val="00422E9B"/>
    <w:rsid w:val="004236FD"/>
    <w:rsid w:val="00423E74"/>
    <w:rsid w:val="0042441C"/>
    <w:rsid w:val="00425A8D"/>
    <w:rsid w:val="00425E38"/>
    <w:rsid w:val="004302A1"/>
    <w:rsid w:val="00432A81"/>
    <w:rsid w:val="0043312A"/>
    <w:rsid w:val="00433A9E"/>
    <w:rsid w:val="0043536E"/>
    <w:rsid w:val="0043546F"/>
    <w:rsid w:val="00435CEF"/>
    <w:rsid w:val="00435E82"/>
    <w:rsid w:val="0043637F"/>
    <w:rsid w:val="00437049"/>
    <w:rsid w:val="0043781A"/>
    <w:rsid w:val="0044016E"/>
    <w:rsid w:val="00440D13"/>
    <w:rsid w:val="0044126E"/>
    <w:rsid w:val="00441A1D"/>
    <w:rsid w:val="00441E60"/>
    <w:rsid w:val="0044214A"/>
    <w:rsid w:val="00443580"/>
    <w:rsid w:val="0044760D"/>
    <w:rsid w:val="0044773C"/>
    <w:rsid w:val="00447F31"/>
    <w:rsid w:val="00450209"/>
    <w:rsid w:val="00450EB8"/>
    <w:rsid w:val="00451183"/>
    <w:rsid w:val="004522A3"/>
    <w:rsid w:val="00452798"/>
    <w:rsid w:val="004535D2"/>
    <w:rsid w:val="0045397B"/>
    <w:rsid w:val="00453D12"/>
    <w:rsid w:val="00453FF5"/>
    <w:rsid w:val="00455AF8"/>
    <w:rsid w:val="00455EDC"/>
    <w:rsid w:val="0045650A"/>
    <w:rsid w:val="00457AB7"/>
    <w:rsid w:val="00457EFC"/>
    <w:rsid w:val="0046023F"/>
    <w:rsid w:val="00460859"/>
    <w:rsid w:val="00460C14"/>
    <w:rsid w:val="00461FCE"/>
    <w:rsid w:val="004630A9"/>
    <w:rsid w:val="00463A42"/>
    <w:rsid w:val="00464A25"/>
    <w:rsid w:val="00465D88"/>
    <w:rsid w:val="00465EAF"/>
    <w:rsid w:val="00466FED"/>
    <w:rsid w:val="004673B5"/>
    <w:rsid w:val="00467F77"/>
    <w:rsid w:val="00471420"/>
    <w:rsid w:val="004714D2"/>
    <w:rsid w:val="00471ABD"/>
    <w:rsid w:val="004731F5"/>
    <w:rsid w:val="0047342D"/>
    <w:rsid w:val="00473B40"/>
    <w:rsid w:val="00474171"/>
    <w:rsid w:val="00475AE2"/>
    <w:rsid w:val="00476164"/>
    <w:rsid w:val="004764D6"/>
    <w:rsid w:val="00476A00"/>
    <w:rsid w:val="00477280"/>
    <w:rsid w:val="00477C63"/>
    <w:rsid w:val="00477DCB"/>
    <w:rsid w:val="00480C47"/>
    <w:rsid w:val="00480E0C"/>
    <w:rsid w:val="0048184B"/>
    <w:rsid w:val="00481C41"/>
    <w:rsid w:val="00482B83"/>
    <w:rsid w:val="00484177"/>
    <w:rsid w:val="004850A8"/>
    <w:rsid w:val="004856FE"/>
    <w:rsid w:val="00485DD6"/>
    <w:rsid w:val="00487558"/>
    <w:rsid w:val="00490BA1"/>
    <w:rsid w:val="00492EFF"/>
    <w:rsid w:val="00492FDD"/>
    <w:rsid w:val="0049320C"/>
    <w:rsid w:val="0049322D"/>
    <w:rsid w:val="00494A51"/>
    <w:rsid w:val="00494BA2"/>
    <w:rsid w:val="004952B7"/>
    <w:rsid w:val="00495DFE"/>
    <w:rsid w:val="00496E15"/>
    <w:rsid w:val="00497268"/>
    <w:rsid w:val="0049773B"/>
    <w:rsid w:val="004A0582"/>
    <w:rsid w:val="004A1A10"/>
    <w:rsid w:val="004A2AD3"/>
    <w:rsid w:val="004A33B9"/>
    <w:rsid w:val="004A414E"/>
    <w:rsid w:val="004A467C"/>
    <w:rsid w:val="004A6222"/>
    <w:rsid w:val="004A681E"/>
    <w:rsid w:val="004A7562"/>
    <w:rsid w:val="004B0101"/>
    <w:rsid w:val="004B083E"/>
    <w:rsid w:val="004B0D9C"/>
    <w:rsid w:val="004B2698"/>
    <w:rsid w:val="004B27AF"/>
    <w:rsid w:val="004B351D"/>
    <w:rsid w:val="004B4466"/>
    <w:rsid w:val="004B5101"/>
    <w:rsid w:val="004B56B4"/>
    <w:rsid w:val="004B6B36"/>
    <w:rsid w:val="004B755B"/>
    <w:rsid w:val="004B7C4B"/>
    <w:rsid w:val="004B7C68"/>
    <w:rsid w:val="004B7DFE"/>
    <w:rsid w:val="004C02F6"/>
    <w:rsid w:val="004C06C1"/>
    <w:rsid w:val="004C09B8"/>
    <w:rsid w:val="004C11F0"/>
    <w:rsid w:val="004C1FC9"/>
    <w:rsid w:val="004C279C"/>
    <w:rsid w:val="004C33D5"/>
    <w:rsid w:val="004C342A"/>
    <w:rsid w:val="004C375C"/>
    <w:rsid w:val="004C3B87"/>
    <w:rsid w:val="004C5346"/>
    <w:rsid w:val="004C6151"/>
    <w:rsid w:val="004D03C1"/>
    <w:rsid w:val="004D15F1"/>
    <w:rsid w:val="004D3F12"/>
    <w:rsid w:val="004D65FC"/>
    <w:rsid w:val="004D722C"/>
    <w:rsid w:val="004D7635"/>
    <w:rsid w:val="004D79FE"/>
    <w:rsid w:val="004D7C62"/>
    <w:rsid w:val="004E09F7"/>
    <w:rsid w:val="004E2995"/>
    <w:rsid w:val="004E2C0E"/>
    <w:rsid w:val="004E306B"/>
    <w:rsid w:val="004E3576"/>
    <w:rsid w:val="004E4E40"/>
    <w:rsid w:val="004E5867"/>
    <w:rsid w:val="004E59C1"/>
    <w:rsid w:val="004F00E3"/>
    <w:rsid w:val="004F0129"/>
    <w:rsid w:val="004F1175"/>
    <w:rsid w:val="004F317A"/>
    <w:rsid w:val="004F3C6E"/>
    <w:rsid w:val="004F4BC4"/>
    <w:rsid w:val="004F5AC7"/>
    <w:rsid w:val="004F5D41"/>
    <w:rsid w:val="004F6ED2"/>
    <w:rsid w:val="004F7B01"/>
    <w:rsid w:val="004F7D5E"/>
    <w:rsid w:val="005002EB"/>
    <w:rsid w:val="00500339"/>
    <w:rsid w:val="00500501"/>
    <w:rsid w:val="00500AA0"/>
    <w:rsid w:val="00503A7A"/>
    <w:rsid w:val="00504405"/>
    <w:rsid w:val="005049FC"/>
    <w:rsid w:val="00506206"/>
    <w:rsid w:val="005068CC"/>
    <w:rsid w:val="00506D4E"/>
    <w:rsid w:val="005075E7"/>
    <w:rsid w:val="00510829"/>
    <w:rsid w:val="00510AA9"/>
    <w:rsid w:val="005115DE"/>
    <w:rsid w:val="00513212"/>
    <w:rsid w:val="005138A6"/>
    <w:rsid w:val="00514311"/>
    <w:rsid w:val="00514908"/>
    <w:rsid w:val="00514F8A"/>
    <w:rsid w:val="005153D8"/>
    <w:rsid w:val="00515F2A"/>
    <w:rsid w:val="005167BD"/>
    <w:rsid w:val="005168D8"/>
    <w:rsid w:val="00517684"/>
    <w:rsid w:val="00517911"/>
    <w:rsid w:val="005205D1"/>
    <w:rsid w:val="005209D4"/>
    <w:rsid w:val="00520F2D"/>
    <w:rsid w:val="00521453"/>
    <w:rsid w:val="00522629"/>
    <w:rsid w:val="005227D0"/>
    <w:rsid w:val="00522935"/>
    <w:rsid w:val="00522E72"/>
    <w:rsid w:val="00523024"/>
    <w:rsid w:val="00523461"/>
    <w:rsid w:val="00523F01"/>
    <w:rsid w:val="00525A7C"/>
    <w:rsid w:val="00525D6B"/>
    <w:rsid w:val="00530BCF"/>
    <w:rsid w:val="00530D3B"/>
    <w:rsid w:val="005313B4"/>
    <w:rsid w:val="00532312"/>
    <w:rsid w:val="00532D46"/>
    <w:rsid w:val="00533CF7"/>
    <w:rsid w:val="00533F3F"/>
    <w:rsid w:val="005344D0"/>
    <w:rsid w:val="00534C2F"/>
    <w:rsid w:val="00535FC1"/>
    <w:rsid w:val="00537045"/>
    <w:rsid w:val="0053713B"/>
    <w:rsid w:val="00540988"/>
    <w:rsid w:val="00540DC1"/>
    <w:rsid w:val="005419D2"/>
    <w:rsid w:val="0054469B"/>
    <w:rsid w:val="0054477A"/>
    <w:rsid w:val="00545FBE"/>
    <w:rsid w:val="0055009F"/>
    <w:rsid w:val="005503CD"/>
    <w:rsid w:val="00550A0C"/>
    <w:rsid w:val="00551165"/>
    <w:rsid w:val="00551952"/>
    <w:rsid w:val="0055351B"/>
    <w:rsid w:val="00553591"/>
    <w:rsid w:val="0055366E"/>
    <w:rsid w:val="005543E3"/>
    <w:rsid w:val="0055487C"/>
    <w:rsid w:val="00554AAD"/>
    <w:rsid w:val="00554CED"/>
    <w:rsid w:val="0055538D"/>
    <w:rsid w:val="0055559A"/>
    <w:rsid w:val="00555B69"/>
    <w:rsid w:val="00557544"/>
    <w:rsid w:val="0056017D"/>
    <w:rsid w:val="00561534"/>
    <w:rsid w:val="0056173D"/>
    <w:rsid w:val="00561C70"/>
    <w:rsid w:val="005629FA"/>
    <w:rsid w:val="00562A7C"/>
    <w:rsid w:val="0056306F"/>
    <w:rsid w:val="00564175"/>
    <w:rsid w:val="00566D1B"/>
    <w:rsid w:val="00566DC0"/>
    <w:rsid w:val="00566E16"/>
    <w:rsid w:val="00567583"/>
    <w:rsid w:val="005679CD"/>
    <w:rsid w:val="0057140C"/>
    <w:rsid w:val="0057152F"/>
    <w:rsid w:val="0057345E"/>
    <w:rsid w:val="00573697"/>
    <w:rsid w:val="00574196"/>
    <w:rsid w:val="00574B67"/>
    <w:rsid w:val="005768E9"/>
    <w:rsid w:val="005769B0"/>
    <w:rsid w:val="005770B4"/>
    <w:rsid w:val="00577580"/>
    <w:rsid w:val="00582CB7"/>
    <w:rsid w:val="005830AA"/>
    <w:rsid w:val="00583298"/>
    <w:rsid w:val="0058352A"/>
    <w:rsid w:val="00583A4A"/>
    <w:rsid w:val="00583DA7"/>
    <w:rsid w:val="00583FD7"/>
    <w:rsid w:val="005840E1"/>
    <w:rsid w:val="00585401"/>
    <w:rsid w:val="005859E7"/>
    <w:rsid w:val="00590132"/>
    <w:rsid w:val="0059077C"/>
    <w:rsid w:val="005917C6"/>
    <w:rsid w:val="00593769"/>
    <w:rsid w:val="005941E5"/>
    <w:rsid w:val="00597229"/>
    <w:rsid w:val="005A004D"/>
    <w:rsid w:val="005A3523"/>
    <w:rsid w:val="005A390E"/>
    <w:rsid w:val="005A3A41"/>
    <w:rsid w:val="005A4308"/>
    <w:rsid w:val="005A5136"/>
    <w:rsid w:val="005A59C5"/>
    <w:rsid w:val="005A5BAB"/>
    <w:rsid w:val="005A6EA3"/>
    <w:rsid w:val="005A6EC9"/>
    <w:rsid w:val="005B047E"/>
    <w:rsid w:val="005B088F"/>
    <w:rsid w:val="005B3C31"/>
    <w:rsid w:val="005B46AF"/>
    <w:rsid w:val="005B59B3"/>
    <w:rsid w:val="005B646B"/>
    <w:rsid w:val="005B68D2"/>
    <w:rsid w:val="005C0478"/>
    <w:rsid w:val="005C0956"/>
    <w:rsid w:val="005C20EC"/>
    <w:rsid w:val="005C2636"/>
    <w:rsid w:val="005C2B5C"/>
    <w:rsid w:val="005C350A"/>
    <w:rsid w:val="005C36E0"/>
    <w:rsid w:val="005C5600"/>
    <w:rsid w:val="005C75ED"/>
    <w:rsid w:val="005D060D"/>
    <w:rsid w:val="005D080D"/>
    <w:rsid w:val="005D14CF"/>
    <w:rsid w:val="005D1B52"/>
    <w:rsid w:val="005D1EBA"/>
    <w:rsid w:val="005D2161"/>
    <w:rsid w:val="005D35C5"/>
    <w:rsid w:val="005D4108"/>
    <w:rsid w:val="005D4D68"/>
    <w:rsid w:val="005D4FAF"/>
    <w:rsid w:val="005D536E"/>
    <w:rsid w:val="005D5FC5"/>
    <w:rsid w:val="005E0FB5"/>
    <w:rsid w:val="005E2C1C"/>
    <w:rsid w:val="005E501E"/>
    <w:rsid w:val="005E51B8"/>
    <w:rsid w:val="005E5639"/>
    <w:rsid w:val="005E61A5"/>
    <w:rsid w:val="005E6B95"/>
    <w:rsid w:val="005F0B84"/>
    <w:rsid w:val="005F30DB"/>
    <w:rsid w:val="005F3107"/>
    <w:rsid w:val="005F480D"/>
    <w:rsid w:val="005F49A9"/>
    <w:rsid w:val="005F4C27"/>
    <w:rsid w:val="005F5A0E"/>
    <w:rsid w:val="005F6FA7"/>
    <w:rsid w:val="005F7437"/>
    <w:rsid w:val="00600C82"/>
    <w:rsid w:val="00603015"/>
    <w:rsid w:val="0060401F"/>
    <w:rsid w:val="0060417D"/>
    <w:rsid w:val="00605616"/>
    <w:rsid w:val="00605630"/>
    <w:rsid w:val="00605781"/>
    <w:rsid w:val="0060641F"/>
    <w:rsid w:val="00606455"/>
    <w:rsid w:val="00607173"/>
    <w:rsid w:val="006102C2"/>
    <w:rsid w:val="00611A36"/>
    <w:rsid w:val="00612CE0"/>
    <w:rsid w:val="0061550B"/>
    <w:rsid w:val="00616870"/>
    <w:rsid w:val="00620676"/>
    <w:rsid w:val="00620B86"/>
    <w:rsid w:val="00620B93"/>
    <w:rsid w:val="006211D2"/>
    <w:rsid w:val="0062246D"/>
    <w:rsid w:val="00622BA9"/>
    <w:rsid w:val="006237F5"/>
    <w:rsid w:val="00623EBB"/>
    <w:rsid w:val="006245FA"/>
    <w:rsid w:val="00624BF1"/>
    <w:rsid w:val="00625B85"/>
    <w:rsid w:val="00625BAA"/>
    <w:rsid w:val="00625ECB"/>
    <w:rsid w:val="006270C0"/>
    <w:rsid w:val="00630859"/>
    <w:rsid w:val="006314E6"/>
    <w:rsid w:val="0063347A"/>
    <w:rsid w:val="00634781"/>
    <w:rsid w:val="0063588C"/>
    <w:rsid w:val="00635C9C"/>
    <w:rsid w:val="00636233"/>
    <w:rsid w:val="0063692B"/>
    <w:rsid w:val="0063730F"/>
    <w:rsid w:val="00637503"/>
    <w:rsid w:val="006401B9"/>
    <w:rsid w:val="00640EA4"/>
    <w:rsid w:val="00641CEE"/>
    <w:rsid w:val="00643831"/>
    <w:rsid w:val="00643B86"/>
    <w:rsid w:val="006471AB"/>
    <w:rsid w:val="0064764A"/>
    <w:rsid w:val="00650212"/>
    <w:rsid w:val="00650B4B"/>
    <w:rsid w:val="0065118B"/>
    <w:rsid w:val="00651717"/>
    <w:rsid w:val="00654428"/>
    <w:rsid w:val="0065451F"/>
    <w:rsid w:val="00656398"/>
    <w:rsid w:val="00657D5E"/>
    <w:rsid w:val="00660503"/>
    <w:rsid w:val="00661016"/>
    <w:rsid w:val="00662FBC"/>
    <w:rsid w:val="00663E38"/>
    <w:rsid w:val="00664391"/>
    <w:rsid w:val="006646F9"/>
    <w:rsid w:val="00664B11"/>
    <w:rsid w:val="00664B21"/>
    <w:rsid w:val="006654D6"/>
    <w:rsid w:val="006668BE"/>
    <w:rsid w:val="00666FC6"/>
    <w:rsid w:val="00667375"/>
    <w:rsid w:val="00667B7F"/>
    <w:rsid w:val="006707E6"/>
    <w:rsid w:val="00672052"/>
    <w:rsid w:val="00672769"/>
    <w:rsid w:val="00672DFE"/>
    <w:rsid w:val="006745E9"/>
    <w:rsid w:val="006749C5"/>
    <w:rsid w:val="00674EB7"/>
    <w:rsid w:val="00677565"/>
    <w:rsid w:val="006779A2"/>
    <w:rsid w:val="006802EC"/>
    <w:rsid w:val="0068045A"/>
    <w:rsid w:val="00680D9C"/>
    <w:rsid w:val="00680EAD"/>
    <w:rsid w:val="00681055"/>
    <w:rsid w:val="006820EF"/>
    <w:rsid w:val="006821CA"/>
    <w:rsid w:val="00682BBA"/>
    <w:rsid w:val="00682E61"/>
    <w:rsid w:val="00683DD7"/>
    <w:rsid w:val="00684CA6"/>
    <w:rsid w:val="0068593E"/>
    <w:rsid w:val="006861FE"/>
    <w:rsid w:val="006900B0"/>
    <w:rsid w:val="00691A41"/>
    <w:rsid w:val="00692870"/>
    <w:rsid w:val="0069287B"/>
    <w:rsid w:val="00694D17"/>
    <w:rsid w:val="00694D75"/>
    <w:rsid w:val="00695A03"/>
    <w:rsid w:val="00696E5F"/>
    <w:rsid w:val="00697E74"/>
    <w:rsid w:val="006A0809"/>
    <w:rsid w:val="006A0EC5"/>
    <w:rsid w:val="006A1F8C"/>
    <w:rsid w:val="006A2612"/>
    <w:rsid w:val="006A26B1"/>
    <w:rsid w:val="006A3636"/>
    <w:rsid w:val="006A4D26"/>
    <w:rsid w:val="006A50D7"/>
    <w:rsid w:val="006A5B97"/>
    <w:rsid w:val="006A5C34"/>
    <w:rsid w:val="006A5C76"/>
    <w:rsid w:val="006A72EC"/>
    <w:rsid w:val="006A7442"/>
    <w:rsid w:val="006A79C7"/>
    <w:rsid w:val="006B0B4F"/>
    <w:rsid w:val="006B0BDE"/>
    <w:rsid w:val="006B1D6E"/>
    <w:rsid w:val="006B2987"/>
    <w:rsid w:val="006B38BC"/>
    <w:rsid w:val="006B39BD"/>
    <w:rsid w:val="006B3A78"/>
    <w:rsid w:val="006B4BF8"/>
    <w:rsid w:val="006C025A"/>
    <w:rsid w:val="006C02C7"/>
    <w:rsid w:val="006C162C"/>
    <w:rsid w:val="006C2670"/>
    <w:rsid w:val="006C302E"/>
    <w:rsid w:val="006C5045"/>
    <w:rsid w:val="006C650B"/>
    <w:rsid w:val="006C6AC5"/>
    <w:rsid w:val="006C6E8E"/>
    <w:rsid w:val="006D0345"/>
    <w:rsid w:val="006D06A5"/>
    <w:rsid w:val="006D1820"/>
    <w:rsid w:val="006D1C8E"/>
    <w:rsid w:val="006D1ECC"/>
    <w:rsid w:val="006D2CCA"/>
    <w:rsid w:val="006D4350"/>
    <w:rsid w:val="006D499A"/>
    <w:rsid w:val="006D5EF8"/>
    <w:rsid w:val="006D6FDB"/>
    <w:rsid w:val="006D71AA"/>
    <w:rsid w:val="006D7A8E"/>
    <w:rsid w:val="006D7F9E"/>
    <w:rsid w:val="006E0D7D"/>
    <w:rsid w:val="006E1A67"/>
    <w:rsid w:val="006E2BEE"/>
    <w:rsid w:val="006E48CC"/>
    <w:rsid w:val="006E5B74"/>
    <w:rsid w:val="006E5BBF"/>
    <w:rsid w:val="006E60CA"/>
    <w:rsid w:val="006E6213"/>
    <w:rsid w:val="006E6765"/>
    <w:rsid w:val="006E7115"/>
    <w:rsid w:val="006E7208"/>
    <w:rsid w:val="006F088C"/>
    <w:rsid w:val="006F2598"/>
    <w:rsid w:val="006F2CA3"/>
    <w:rsid w:val="006F3253"/>
    <w:rsid w:val="006F5C42"/>
    <w:rsid w:val="006F78F4"/>
    <w:rsid w:val="006F79CF"/>
    <w:rsid w:val="00701C2F"/>
    <w:rsid w:val="00701C6C"/>
    <w:rsid w:val="00701F9D"/>
    <w:rsid w:val="007040A4"/>
    <w:rsid w:val="00705C31"/>
    <w:rsid w:val="00707348"/>
    <w:rsid w:val="007100BA"/>
    <w:rsid w:val="007104D6"/>
    <w:rsid w:val="0071133C"/>
    <w:rsid w:val="007116C7"/>
    <w:rsid w:val="007117EC"/>
    <w:rsid w:val="00711B8E"/>
    <w:rsid w:val="00711C81"/>
    <w:rsid w:val="00713770"/>
    <w:rsid w:val="0071490B"/>
    <w:rsid w:val="00717740"/>
    <w:rsid w:val="00717DFB"/>
    <w:rsid w:val="00717F9A"/>
    <w:rsid w:val="00720056"/>
    <w:rsid w:val="0072057A"/>
    <w:rsid w:val="00721BF5"/>
    <w:rsid w:val="00721F91"/>
    <w:rsid w:val="0072200D"/>
    <w:rsid w:val="00722137"/>
    <w:rsid w:val="00722FFA"/>
    <w:rsid w:val="007237C9"/>
    <w:rsid w:val="00724A70"/>
    <w:rsid w:val="00725B48"/>
    <w:rsid w:val="00726050"/>
    <w:rsid w:val="00726ACE"/>
    <w:rsid w:val="00726E27"/>
    <w:rsid w:val="00727222"/>
    <w:rsid w:val="0072756A"/>
    <w:rsid w:val="0073027A"/>
    <w:rsid w:val="007307C8"/>
    <w:rsid w:val="007308D9"/>
    <w:rsid w:val="00730EBB"/>
    <w:rsid w:val="00732908"/>
    <w:rsid w:val="00733424"/>
    <w:rsid w:val="0073348A"/>
    <w:rsid w:val="0073434E"/>
    <w:rsid w:val="007348AC"/>
    <w:rsid w:val="00734EC3"/>
    <w:rsid w:val="007354C9"/>
    <w:rsid w:val="007369B7"/>
    <w:rsid w:val="007370CE"/>
    <w:rsid w:val="00737884"/>
    <w:rsid w:val="0074005F"/>
    <w:rsid w:val="00740869"/>
    <w:rsid w:val="00741BAC"/>
    <w:rsid w:val="00741C5A"/>
    <w:rsid w:val="00742E4F"/>
    <w:rsid w:val="007436C1"/>
    <w:rsid w:val="00745A57"/>
    <w:rsid w:val="007463DD"/>
    <w:rsid w:val="00746C81"/>
    <w:rsid w:val="00746F62"/>
    <w:rsid w:val="00746F77"/>
    <w:rsid w:val="00747DA2"/>
    <w:rsid w:val="0075012B"/>
    <w:rsid w:val="0075097D"/>
    <w:rsid w:val="00750C0C"/>
    <w:rsid w:val="00751B5C"/>
    <w:rsid w:val="00751ED8"/>
    <w:rsid w:val="007525C8"/>
    <w:rsid w:val="00752827"/>
    <w:rsid w:val="00753096"/>
    <w:rsid w:val="00755313"/>
    <w:rsid w:val="00755968"/>
    <w:rsid w:val="0075598A"/>
    <w:rsid w:val="0075784C"/>
    <w:rsid w:val="0076051B"/>
    <w:rsid w:val="007611BB"/>
    <w:rsid w:val="0076280F"/>
    <w:rsid w:val="007630E0"/>
    <w:rsid w:val="00764DC2"/>
    <w:rsid w:val="007656B4"/>
    <w:rsid w:val="0076585B"/>
    <w:rsid w:val="007675CE"/>
    <w:rsid w:val="00767B17"/>
    <w:rsid w:val="00767F4D"/>
    <w:rsid w:val="00770AB5"/>
    <w:rsid w:val="007712E4"/>
    <w:rsid w:val="00771F15"/>
    <w:rsid w:val="00771FB5"/>
    <w:rsid w:val="00772E67"/>
    <w:rsid w:val="00773867"/>
    <w:rsid w:val="00774F2F"/>
    <w:rsid w:val="00775102"/>
    <w:rsid w:val="00780153"/>
    <w:rsid w:val="00780B7D"/>
    <w:rsid w:val="00783164"/>
    <w:rsid w:val="0078408D"/>
    <w:rsid w:val="00784B91"/>
    <w:rsid w:val="00785A9E"/>
    <w:rsid w:val="0078729F"/>
    <w:rsid w:val="00787C5E"/>
    <w:rsid w:val="00790595"/>
    <w:rsid w:val="00791083"/>
    <w:rsid w:val="00791F86"/>
    <w:rsid w:val="0079258C"/>
    <w:rsid w:val="00793C91"/>
    <w:rsid w:val="00793CB0"/>
    <w:rsid w:val="00794B6D"/>
    <w:rsid w:val="0079565D"/>
    <w:rsid w:val="00797B3B"/>
    <w:rsid w:val="00797EB2"/>
    <w:rsid w:val="007A09A9"/>
    <w:rsid w:val="007A1FB0"/>
    <w:rsid w:val="007A2547"/>
    <w:rsid w:val="007A3F4A"/>
    <w:rsid w:val="007A42FE"/>
    <w:rsid w:val="007A4A6A"/>
    <w:rsid w:val="007A528F"/>
    <w:rsid w:val="007A5F10"/>
    <w:rsid w:val="007A5F71"/>
    <w:rsid w:val="007A787F"/>
    <w:rsid w:val="007A7D93"/>
    <w:rsid w:val="007B08FB"/>
    <w:rsid w:val="007B0E98"/>
    <w:rsid w:val="007B0FD7"/>
    <w:rsid w:val="007B213A"/>
    <w:rsid w:val="007B2DDE"/>
    <w:rsid w:val="007B48D6"/>
    <w:rsid w:val="007B5B84"/>
    <w:rsid w:val="007B6EB1"/>
    <w:rsid w:val="007B6F78"/>
    <w:rsid w:val="007B7031"/>
    <w:rsid w:val="007B716D"/>
    <w:rsid w:val="007C073C"/>
    <w:rsid w:val="007C2D49"/>
    <w:rsid w:val="007C31CA"/>
    <w:rsid w:val="007C396F"/>
    <w:rsid w:val="007C3BC7"/>
    <w:rsid w:val="007C4751"/>
    <w:rsid w:val="007C4EFB"/>
    <w:rsid w:val="007C5810"/>
    <w:rsid w:val="007C79FC"/>
    <w:rsid w:val="007D0937"/>
    <w:rsid w:val="007D0A2C"/>
    <w:rsid w:val="007D1466"/>
    <w:rsid w:val="007D1E07"/>
    <w:rsid w:val="007D21F3"/>
    <w:rsid w:val="007D279B"/>
    <w:rsid w:val="007D5ED9"/>
    <w:rsid w:val="007D7B55"/>
    <w:rsid w:val="007E0A45"/>
    <w:rsid w:val="007E1940"/>
    <w:rsid w:val="007E1B31"/>
    <w:rsid w:val="007E1EEA"/>
    <w:rsid w:val="007E348C"/>
    <w:rsid w:val="007E3B8E"/>
    <w:rsid w:val="007F00D9"/>
    <w:rsid w:val="007F020D"/>
    <w:rsid w:val="007F0717"/>
    <w:rsid w:val="007F1247"/>
    <w:rsid w:val="007F1385"/>
    <w:rsid w:val="007F3153"/>
    <w:rsid w:val="007F59AA"/>
    <w:rsid w:val="007F5F98"/>
    <w:rsid w:val="007F66D8"/>
    <w:rsid w:val="007F771A"/>
    <w:rsid w:val="007F79A3"/>
    <w:rsid w:val="00800E08"/>
    <w:rsid w:val="00801D95"/>
    <w:rsid w:val="0080330D"/>
    <w:rsid w:val="0080347D"/>
    <w:rsid w:val="008056DA"/>
    <w:rsid w:val="008065E7"/>
    <w:rsid w:val="008072FE"/>
    <w:rsid w:val="0081203D"/>
    <w:rsid w:val="00812E48"/>
    <w:rsid w:val="0081320B"/>
    <w:rsid w:val="00813AFB"/>
    <w:rsid w:val="00813E24"/>
    <w:rsid w:val="00813FC0"/>
    <w:rsid w:val="0081415A"/>
    <w:rsid w:val="0081453E"/>
    <w:rsid w:val="00815B44"/>
    <w:rsid w:val="0081647C"/>
    <w:rsid w:val="00816796"/>
    <w:rsid w:val="00816FE9"/>
    <w:rsid w:val="00817BC5"/>
    <w:rsid w:val="00817C47"/>
    <w:rsid w:val="0082003B"/>
    <w:rsid w:val="008200F7"/>
    <w:rsid w:val="00821280"/>
    <w:rsid w:val="0082276F"/>
    <w:rsid w:val="00822F9E"/>
    <w:rsid w:val="00824DCF"/>
    <w:rsid w:val="00825198"/>
    <w:rsid w:val="008301A7"/>
    <w:rsid w:val="008305BF"/>
    <w:rsid w:val="00831B0D"/>
    <w:rsid w:val="008323A8"/>
    <w:rsid w:val="00833343"/>
    <w:rsid w:val="008359A9"/>
    <w:rsid w:val="00835F2F"/>
    <w:rsid w:val="00836E21"/>
    <w:rsid w:val="008378BA"/>
    <w:rsid w:val="00837D9C"/>
    <w:rsid w:val="00837F87"/>
    <w:rsid w:val="00840153"/>
    <w:rsid w:val="00840F49"/>
    <w:rsid w:val="008417F7"/>
    <w:rsid w:val="00841AE5"/>
    <w:rsid w:val="00843027"/>
    <w:rsid w:val="00843B92"/>
    <w:rsid w:val="00843C50"/>
    <w:rsid w:val="0084415E"/>
    <w:rsid w:val="00845B89"/>
    <w:rsid w:val="00847366"/>
    <w:rsid w:val="00850005"/>
    <w:rsid w:val="00850E18"/>
    <w:rsid w:val="008516E9"/>
    <w:rsid w:val="00851AA0"/>
    <w:rsid w:val="00851EAD"/>
    <w:rsid w:val="00855083"/>
    <w:rsid w:val="008550CD"/>
    <w:rsid w:val="00855459"/>
    <w:rsid w:val="008556F5"/>
    <w:rsid w:val="008557C4"/>
    <w:rsid w:val="00855CC8"/>
    <w:rsid w:val="00857548"/>
    <w:rsid w:val="00857921"/>
    <w:rsid w:val="0086069F"/>
    <w:rsid w:val="00864158"/>
    <w:rsid w:val="008649BC"/>
    <w:rsid w:val="00864F4F"/>
    <w:rsid w:val="008665BA"/>
    <w:rsid w:val="0086764E"/>
    <w:rsid w:val="0086796C"/>
    <w:rsid w:val="00871C50"/>
    <w:rsid w:val="008731E7"/>
    <w:rsid w:val="00873EBB"/>
    <w:rsid w:val="00874299"/>
    <w:rsid w:val="00874EFD"/>
    <w:rsid w:val="008765FD"/>
    <w:rsid w:val="00877370"/>
    <w:rsid w:val="00877974"/>
    <w:rsid w:val="00880208"/>
    <w:rsid w:val="00880C12"/>
    <w:rsid w:val="0088104D"/>
    <w:rsid w:val="00881FF7"/>
    <w:rsid w:val="00885DD3"/>
    <w:rsid w:val="0088679E"/>
    <w:rsid w:val="00887073"/>
    <w:rsid w:val="0088786A"/>
    <w:rsid w:val="00890003"/>
    <w:rsid w:val="00891A1D"/>
    <w:rsid w:val="00891EB0"/>
    <w:rsid w:val="00892C1A"/>
    <w:rsid w:val="008930EA"/>
    <w:rsid w:val="00893934"/>
    <w:rsid w:val="008951FF"/>
    <w:rsid w:val="008952DC"/>
    <w:rsid w:val="008954E2"/>
    <w:rsid w:val="008958B8"/>
    <w:rsid w:val="00895E47"/>
    <w:rsid w:val="00896E25"/>
    <w:rsid w:val="008A0CB3"/>
    <w:rsid w:val="008A114C"/>
    <w:rsid w:val="008A171C"/>
    <w:rsid w:val="008A1C00"/>
    <w:rsid w:val="008A2226"/>
    <w:rsid w:val="008A34F3"/>
    <w:rsid w:val="008A3FC0"/>
    <w:rsid w:val="008A4006"/>
    <w:rsid w:val="008A46B6"/>
    <w:rsid w:val="008A4FE8"/>
    <w:rsid w:val="008A50F3"/>
    <w:rsid w:val="008A532C"/>
    <w:rsid w:val="008A5D0C"/>
    <w:rsid w:val="008A6DCE"/>
    <w:rsid w:val="008A6DE8"/>
    <w:rsid w:val="008B0830"/>
    <w:rsid w:val="008B2171"/>
    <w:rsid w:val="008B2338"/>
    <w:rsid w:val="008B31F4"/>
    <w:rsid w:val="008B3F39"/>
    <w:rsid w:val="008B588A"/>
    <w:rsid w:val="008B5CD1"/>
    <w:rsid w:val="008B72E5"/>
    <w:rsid w:val="008C08B5"/>
    <w:rsid w:val="008C16A5"/>
    <w:rsid w:val="008C199B"/>
    <w:rsid w:val="008C1B44"/>
    <w:rsid w:val="008C561C"/>
    <w:rsid w:val="008C6092"/>
    <w:rsid w:val="008C6679"/>
    <w:rsid w:val="008C6E8A"/>
    <w:rsid w:val="008C783D"/>
    <w:rsid w:val="008D09F8"/>
    <w:rsid w:val="008D105F"/>
    <w:rsid w:val="008D17A7"/>
    <w:rsid w:val="008D1C09"/>
    <w:rsid w:val="008D2DC0"/>
    <w:rsid w:val="008D2F28"/>
    <w:rsid w:val="008D2F38"/>
    <w:rsid w:val="008D3582"/>
    <w:rsid w:val="008D4C1D"/>
    <w:rsid w:val="008D4D1C"/>
    <w:rsid w:val="008D5F72"/>
    <w:rsid w:val="008D665C"/>
    <w:rsid w:val="008D7360"/>
    <w:rsid w:val="008D7508"/>
    <w:rsid w:val="008D7689"/>
    <w:rsid w:val="008D7D85"/>
    <w:rsid w:val="008E1279"/>
    <w:rsid w:val="008E223F"/>
    <w:rsid w:val="008E2497"/>
    <w:rsid w:val="008E3FDB"/>
    <w:rsid w:val="008E46DB"/>
    <w:rsid w:val="008E4C51"/>
    <w:rsid w:val="008E5501"/>
    <w:rsid w:val="008E611A"/>
    <w:rsid w:val="008E6366"/>
    <w:rsid w:val="008E6929"/>
    <w:rsid w:val="008E6FBE"/>
    <w:rsid w:val="008F1B15"/>
    <w:rsid w:val="008F1F73"/>
    <w:rsid w:val="008F5250"/>
    <w:rsid w:val="008F7276"/>
    <w:rsid w:val="009000AA"/>
    <w:rsid w:val="0090147E"/>
    <w:rsid w:val="009022ED"/>
    <w:rsid w:val="00902F9A"/>
    <w:rsid w:val="009033B7"/>
    <w:rsid w:val="00903468"/>
    <w:rsid w:val="009034C5"/>
    <w:rsid w:val="00903717"/>
    <w:rsid w:val="00903C4F"/>
    <w:rsid w:val="00904010"/>
    <w:rsid w:val="0090466F"/>
    <w:rsid w:val="00904A73"/>
    <w:rsid w:val="00904D72"/>
    <w:rsid w:val="009066C6"/>
    <w:rsid w:val="00906714"/>
    <w:rsid w:val="009070CC"/>
    <w:rsid w:val="0090765A"/>
    <w:rsid w:val="0090776E"/>
    <w:rsid w:val="009109AC"/>
    <w:rsid w:val="00910CEF"/>
    <w:rsid w:val="00910D90"/>
    <w:rsid w:val="009114A7"/>
    <w:rsid w:val="00912705"/>
    <w:rsid w:val="00912FB1"/>
    <w:rsid w:val="00913572"/>
    <w:rsid w:val="00914773"/>
    <w:rsid w:val="009148D8"/>
    <w:rsid w:val="009155E1"/>
    <w:rsid w:val="00916DBA"/>
    <w:rsid w:val="009170A2"/>
    <w:rsid w:val="009177D4"/>
    <w:rsid w:val="009179FE"/>
    <w:rsid w:val="00917D36"/>
    <w:rsid w:val="0092428C"/>
    <w:rsid w:val="00924D5B"/>
    <w:rsid w:val="00925FED"/>
    <w:rsid w:val="00926AAC"/>
    <w:rsid w:val="00926FC7"/>
    <w:rsid w:val="00927F44"/>
    <w:rsid w:val="0093094B"/>
    <w:rsid w:val="00931DDF"/>
    <w:rsid w:val="00932115"/>
    <w:rsid w:val="00933ED7"/>
    <w:rsid w:val="00934232"/>
    <w:rsid w:val="0093449F"/>
    <w:rsid w:val="00934654"/>
    <w:rsid w:val="00935498"/>
    <w:rsid w:val="00935F9C"/>
    <w:rsid w:val="00936BDE"/>
    <w:rsid w:val="00937569"/>
    <w:rsid w:val="00937584"/>
    <w:rsid w:val="00940BEC"/>
    <w:rsid w:val="009410FD"/>
    <w:rsid w:val="0094180F"/>
    <w:rsid w:val="00941B45"/>
    <w:rsid w:val="00942350"/>
    <w:rsid w:val="0094249E"/>
    <w:rsid w:val="00942869"/>
    <w:rsid w:val="00942D67"/>
    <w:rsid w:val="00943C1B"/>
    <w:rsid w:val="00944E92"/>
    <w:rsid w:val="00945196"/>
    <w:rsid w:val="00945841"/>
    <w:rsid w:val="00945A9E"/>
    <w:rsid w:val="009503ED"/>
    <w:rsid w:val="009503FF"/>
    <w:rsid w:val="00950B41"/>
    <w:rsid w:val="00951BA3"/>
    <w:rsid w:val="00952306"/>
    <w:rsid w:val="00955751"/>
    <w:rsid w:val="0095586D"/>
    <w:rsid w:val="00955AF8"/>
    <w:rsid w:val="00955F3F"/>
    <w:rsid w:val="00961493"/>
    <w:rsid w:val="0096183B"/>
    <w:rsid w:val="00961B63"/>
    <w:rsid w:val="00962947"/>
    <w:rsid w:val="0096550D"/>
    <w:rsid w:val="00965777"/>
    <w:rsid w:val="009664E7"/>
    <w:rsid w:val="0096774A"/>
    <w:rsid w:val="0097070A"/>
    <w:rsid w:val="00970866"/>
    <w:rsid w:val="009708E8"/>
    <w:rsid w:val="0097139A"/>
    <w:rsid w:val="009734CB"/>
    <w:rsid w:val="009752F5"/>
    <w:rsid w:val="00975528"/>
    <w:rsid w:val="00976285"/>
    <w:rsid w:val="00976AE8"/>
    <w:rsid w:val="009777DA"/>
    <w:rsid w:val="00980183"/>
    <w:rsid w:val="00980A28"/>
    <w:rsid w:val="00980E52"/>
    <w:rsid w:val="00983B14"/>
    <w:rsid w:val="00983B71"/>
    <w:rsid w:val="00985A0F"/>
    <w:rsid w:val="00985C93"/>
    <w:rsid w:val="00986428"/>
    <w:rsid w:val="00987B70"/>
    <w:rsid w:val="009905BF"/>
    <w:rsid w:val="0099146C"/>
    <w:rsid w:val="00992AF7"/>
    <w:rsid w:val="009930FA"/>
    <w:rsid w:val="00993832"/>
    <w:rsid w:val="00994691"/>
    <w:rsid w:val="00994E22"/>
    <w:rsid w:val="009950E6"/>
    <w:rsid w:val="00995471"/>
    <w:rsid w:val="0099609F"/>
    <w:rsid w:val="0099677F"/>
    <w:rsid w:val="00996A12"/>
    <w:rsid w:val="00997565"/>
    <w:rsid w:val="00997CB2"/>
    <w:rsid w:val="009A0E04"/>
    <w:rsid w:val="009A320E"/>
    <w:rsid w:val="009A3F32"/>
    <w:rsid w:val="009B047A"/>
    <w:rsid w:val="009B0BC4"/>
    <w:rsid w:val="009B0D9E"/>
    <w:rsid w:val="009B1062"/>
    <w:rsid w:val="009B1855"/>
    <w:rsid w:val="009B1A65"/>
    <w:rsid w:val="009B2415"/>
    <w:rsid w:val="009B331A"/>
    <w:rsid w:val="009B34A6"/>
    <w:rsid w:val="009B3980"/>
    <w:rsid w:val="009B3CBD"/>
    <w:rsid w:val="009B4A9B"/>
    <w:rsid w:val="009B4EA6"/>
    <w:rsid w:val="009B56BB"/>
    <w:rsid w:val="009B61F9"/>
    <w:rsid w:val="009B7164"/>
    <w:rsid w:val="009C01CF"/>
    <w:rsid w:val="009C04B0"/>
    <w:rsid w:val="009C08DB"/>
    <w:rsid w:val="009C2668"/>
    <w:rsid w:val="009C2967"/>
    <w:rsid w:val="009C7580"/>
    <w:rsid w:val="009D0FD0"/>
    <w:rsid w:val="009D1FD8"/>
    <w:rsid w:val="009D3994"/>
    <w:rsid w:val="009D5567"/>
    <w:rsid w:val="009D5E43"/>
    <w:rsid w:val="009D704F"/>
    <w:rsid w:val="009D7A10"/>
    <w:rsid w:val="009E064F"/>
    <w:rsid w:val="009E0C05"/>
    <w:rsid w:val="009E0C0E"/>
    <w:rsid w:val="009E1C75"/>
    <w:rsid w:val="009E2199"/>
    <w:rsid w:val="009E2851"/>
    <w:rsid w:val="009E3322"/>
    <w:rsid w:val="009E5197"/>
    <w:rsid w:val="009E6AE7"/>
    <w:rsid w:val="009F2A45"/>
    <w:rsid w:val="009F2FD2"/>
    <w:rsid w:val="009F35C6"/>
    <w:rsid w:val="009F3830"/>
    <w:rsid w:val="009F3A69"/>
    <w:rsid w:val="009F4F1B"/>
    <w:rsid w:val="009F5E3F"/>
    <w:rsid w:val="009F6213"/>
    <w:rsid w:val="009F742F"/>
    <w:rsid w:val="00A002E6"/>
    <w:rsid w:val="00A00637"/>
    <w:rsid w:val="00A012B6"/>
    <w:rsid w:val="00A01E14"/>
    <w:rsid w:val="00A025FA"/>
    <w:rsid w:val="00A0385A"/>
    <w:rsid w:val="00A043C5"/>
    <w:rsid w:val="00A04AFE"/>
    <w:rsid w:val="00A06A41"/>
    <w:rsid w:val="00A0725A"/>
    <w:rsid w:val="00A07E48"/>
    <w:rsid w:val="00A10542"/>
    <w:rsid w:val="00A10FA7"/>
    <w:rsid w:val="00A1153C"/>
    <w:rsid w:val="00A12B74"/>
    <w:rsid w:val="00A12DCC"/>
    <w:rsid w:val="00A14183"/>
    <w:rsid w:val="00A1453A"/>
    <w:rsid w:val="00A14776"/>
    <w:rsid w:val="00A16B82"/>
    <w:rsid w:val="00A16CAB"/>
    <w:rsid w:val="00A17B88"/>
    <w:rsid w:val="00A21376"/>
    <w:rsid w:val="00A21F3F"/>
    <w:rsid w:val="00A22ED1"/>
    <w:rsid w:val="00A23E05"/>
    <w:rsid w:val="00A248F6"/>
    <w:rsid w:val="00A25736"/>
    <w:rsid w:val="00A26CEB"/>
    <w:rsid w:val="00A2770A"/>
    <w:rsid w:val="00A277BB"/>
    <w:rsid w:val="00A27D62"/>
    <w:rsid w:val="00A30273"/>
    <w:rsid w:val="00A30B97"/>
    <w:rsid w:val="00A328D1"/>
    <w:rsid w:val="00A33401"/>
    <w:rsid w:val="00A3376C"/>
    <w:rsid w:val="00A34847"/>
    <w:rsid w:val="00A34B1E"/>
    <w:rsid w:val="00A34B77"/>
    <w:rsid w:val="00A353FB"/>
    <w:rsid w:val="00A360B1"/>
    <w:rsid w:val="00A36CD0"/>
    <w:rsid w:val="00A36F40"/>
    <w:rsid w:val="00A3752D"/>
    <w:rsid w:val="00A40006"/>
    <w:rsid w:val="00A403E9"/>
    <w:rsid w:val="00A404DD"/>
    <w:rsid w:val="00A406FB"/>
    <w:rsid w:val="00A44D72"/>
    <w:rsid w:val="00A46932"/>
    <w:rsid w:val="00A47EE1"/>
    <w:rsid w:val="00A47F90"/>
    <w:rsid w:val="00A50140"/>
    <w:rsid w:val="00A5066D"/>
    <w:rsid w:val="00A51184"/>
    <w:rsid w:val="00A52E06"/>
    <w:rsid w:val="00A531FC"/>
    <w:rsid w:val="00A53898"/>
    <w:rsid w:val="00A607D0"/>
    <w:rsid w:val="00A620BF"/>
    <w:rsid w:val="00A628C8"/>
    <w:rsid w:val="00A62E96"/>
    <w:rsid w:val="00A63160"/>
    <w:rsid w:val="00A636D4"/>
    <w:rsid w:val="00A65048"/>
    <w:rsid w:val="00A65704"/>
    <w:rsid w:val="00A65E38"/>
    <w:rsid w:val="00A65EAA"/>
    <w:rsid w:val="00A661D2"/>
    <w:rsid w:val="00A663D1"/>
    <w:rsid w:val="00A67030"/>
    <w:rsid w:val="00A70A15"/>
    <w:rsid w:val="00A7165A"/>
    <w:rsid w:val="00A72F44"/>
    <w:rsid w:val="00A73254"/>
    <w:rsid w:val="00A73532"/>
    <w:rsid w:val="00A73915"/>
    <w:rsid w:val="00A73ED7"/>
    <w:rsid w:val="00A75264"/>
    <w:rsid w:val="00A75912"/>
    <w:rsid w:val="00A7677A"/>
    <w:rsid w:val="00A76801"/>
    <w:rsid w:val="00A77594"/>
    <w:rsid w:val="00A81095"/>
    <w:rsid w:val="00A81D51"/>
    <w:rsid w:val="00A82362"/>
    <w:rsid w:val="00A82C42"/>
    <w:rsid w:val="00A83155"/>
    <w:rsid w:val="00A836EE"/>
    <w:rsid w:val="00A83874"/>
    <w:rsid w:val="00A85B3B"/>
    <w:rsid w:val="00A860D7"/>
    <w:rsid w:val="00A86B6F"/>
    <w:rsid w:val="00A86E6F"/>
    <w:rsid w:val="00A87144"/>
    <w:rsid w:val="00A871A8"/>
    <w:rsid w:val="00A871AC"/>
    <w:rsid w:val="00A87B56"/>
    <w:rsid w:val="00A91356"/>
    <w:rsid w:val="00A92B14"/>
    <w:rsid w:val="00A9381F"/>
    <w:rsid w:val="00A94479"/>
    <w:rsid w:val="00A94AFD"/>
    <w:rsid w:val="00A95203"/>
    <w:rsid w:val="00A959A0"/>
    <w:rsid w:val="00A96516"/>
    <w:rsid w:val="00A96BCF"/>
    <w:rsid w:val="00A973E2"/>
    <w:rsid w:val="00AA167C"/>
    <w:rsid w:val="00AA265C"/>
    <w:rsid w:val="00AA286C"/>
    <w:rsid w:val="00AA2986"/>
    <w:rsid w:val="00AA3119"/>
    <w:rsid w:val="00AA4733"/>
    <w:rsid w:val="00AA4872"/>
    <w:rsid w:val="00AA4880"/>
    <w:rsid w:val="00AA4DB9"/>
    <w:rsid w:val="00AA603C"/>
    <w:rsid w:val="00AA6F15"/>
    <w:rsid w:val="00AA700D"/>
    <w:rsid w:val="00AA7160"/>
    <w:rsid w:val="00AA7680"/>
    <w:rsid w:val="00AB0BA9"/>
    <w:rsid w:val="00AB1243"/>
    <w:rsid w:val="00AB3086"/>
    <w:rsid w:val="00AB4042"/>
    <w:rsid w:val="00AB490A"/>
    <w:rsid w:val="00AB57EE"/>
    <w:rsid w:val="00AB7C94"/>
    <w:rsid w:val="00AB7D4B"/>
    <w:rsid w:val="00AC0A75"/>
    <w:rsid w:val="00AC34BA"/>
    <w:rsid w:val="00AC379B"/>
    <w:rsid w:val="00AC3F1A"/>
    <w:rsid w:val="00AC5360"/>
    <w:rsid w:val="00AC602C"/>
    <w:rsid w:val="00AC67F0"/>
    <w:rsid w:val="00AC6857"/>
    <w:rsid w:val="00AC6DB2"/>
    <w:rsid w:val="00AC6F74"/>
    <w:rsid w:val="00AD00B2"/>
    <w:rsid w:val="00AD0780"/>
    <w:rsid w:val="00AD1313"/>
    <w:rsid w:val="00AD1331"/>
    <w:rsid w:val="00AD1F87"/>
    <w:rsid w:val="00AD2328"/>
    <w:rsid w:val="00AD3492"/>
    <w:rsid w:val="00AD4AE3"/>
    <w:rsid w:val="00AD4ED2"/>
    <w:rsid w:val="00AD50D5"/>
    <w:rsid w:val="00AD52F6"/>
    <w:rsid w:val="00AD5396"/>
    <w:rsid w:val="00AD65E3"/>
    <w:rsid w:val="00AD795C"/>
    <w:rsid w:val="00AE2395"/>
    <w:rsid w:val="00AE318C"/>
    <w:rsid w:val="00AE3CE0"/>
    <w:rsid w:val="00AE4F6D"/>
    <w:rsid w:val="00AE50F3"/>
    <w:rsid w:val="00AE531C"/>
    <w:rsid w:val="00AE5599"/>
    <w:rsid w:val="00AE58CB"/>
    <w:rsid w:val="00AE5FCA"/>
    <w:rsid w:val="00AE602A"/>
    <w:rsid w:val="00AE7DDB"/>
    <w:rsid w:val="00AE7F7F"/>
    <w:rsid w:val="00AF03D8"/>
    <w:rsid w:val="00AF0460"/>
    <w:rsid w:val="00AF0664"/>
    <w:rsid w:val="00AF1FDB"/>
    <w:rsid w:val="00AF2496"/>
    <w:rsid w:val="00AF25FB"/>
    <w:rsid w:val="00AF2752"/>
    <w:rsid w:val="00AF2F52"/>
    <w:rsid w:val="00AF31C8"/>
    <w:rsid w:val="00AF34F1"/>
    <w:rsid w:val="00AF41FE"/>
    <w:rsid w:val="00AF4520"/>
    <w:rsid w:val="00AF5428"/>
    <w:rsid w:val="00AF5656"/>
    <w:rsid w:val="00B00A1A"/>
    <w:rsid w:val="00B014CB"/>
    <w:rsid w:val="00B02650"/>
    <w:rsid w:val="00B03CAB"/>
    <w:rsid w:val="00B04068"/>
    <w:rsid w:val="00B0425B"/>
    <w:rsid w:val="00B05B74"/>
    <w:rsid w:val="00B06508"/>
    <w:rsid w:val="00B06C61"/>
    <w:rsid w:val="00B06EB9"/>
    <w:rsid w:val="00B111B2"/>
    <w:rsid w:val="00B11E41"/>
    <w:rsid w:val="00B135D4"/>
    <w:rsid w:val="00B161D5"/>
    <w:rsid w:val="00B166F8"/>
    <w:rsid w:val="00B1708A"/>
    <w:rsid w:val="00B2130D"/>
    <w:rsid w:val="00B22079"/>
    <w:rsid w:val="00B22FE7"/>
    <w:rsid w:val="00B236C1"/>
    <w:rsid w:val="00B24D76"/>
    <w:rsid w:val="00B24F27"/>
    <w:rsid w:val="00B25BC0"/>
    <w:rsid w:val="00B25DE8"/>
    <w:rsid w:val="00B263CE"/>
    <w:rsid w:val="00B2795B"/>
    <w:rsid w:val="00B27F0A"/>
    <w:rsid w:val="00B27F72"/>
    <w:rsid w:val="00B30678"/>
    <w:rsid w:val="00B3308A"/>
    <w:rsid w:val="00B336CB"/>
    <w:rsid w:val="00B338F6"/>
    <w:rsid w:val="00B34C11"/>
    <w:rsid w:val="00B3608B"/>
    <w:rsid w:val="00B371A7"/>
    <w:rsid w:val="00B37C96"/>
    <w:rsid w:val="00B40285"/>
    <w:rsid w:val="00B42FE9"/>
    <w:rsid w:val="00B433EA"/>
    <w:rsid w:val="00B43E18"/>
    <w:rsid w:val="00B44018"/>
    <w:rsid w:val="00B46458"/>
    <w:rsid w:val="00B4647E"/>
    <w:rsid w:val="00B46B6F"/>
    <w:rsid w:val="00B47BF7"/>
    <w:rsid w:val="00B47F10"/>
    <w:rsid w:val="00B50142"/>
    <w:rsid w:val="00B50BF0"/>
    <w:rsid w:val="00B50EFC"/>
    <w:rsid w:val="00B513ED"/>
    <w:rsid w:val="00B52A04"/>
    <w:rsid w:val="00B54C81"/>
    <w:rsid w:val="00B57F20"/>
    <w:rsid w:val="00B609C0"/>
    <w:rsid w:val="00B61555"/>
    <w:rsid w:val="00B630B9"/>
    <w:rsid w:val="00B652AC"/>
    <w:rsid w:val="00B661B1"/>
    <w:rsid w:val="00B664AE"/>
    <w:rsid w:val="00B66D40"/>
    <w:rsid w:val="00B66DB3"/>
    <w:rsid w:val="00B67EE6"/>
    <w:rsid w:val="00B70687"/>
    <w:rsid w:val="00B71F3A"/>
    <w:rsid w:val="00B72DCD"/>
    <w:rsid w:val="00B740BD"/>
    <w:rsid w:val="00B7458D"/>
    <w:rsid w:val="00B748D7"/>
    <w:rsid w:val="00B7540C"/>
    <w:rsid w:val="00B76049"/>
    <w:rsid w:val="00B76496"/>
    <w:rsid w:val="00B8046B"/>
    <w:rsid w:val="00B80A3F"/>
    <w:rsid w:val="00B81474"/>
    <w:rsid w:val="00B81D21"/>
    <w:rsid w:val="00B82989"/>
    <w:rsid w:val="00B830B1"/>
    <w:rsid w:val="00B83853"/>
    <w:rsid w:val="00B842A1"/>
    <w:rsid w:val="00B846A2"/>
    <w:rsid w:val="00B84802"/>
    <w:rsid w:val="00B85044"/>
    <w:rsid w:val="00B8659A"/>
    <w:rsid w:val="00B91C25"/>
    <w:rsid w:val="00B93389"/>
    <w:rsid w:val="00B93F92"/>
    <w:rsid w:val="00B94948"/>
    <w:rsid w:val="00B955D4"/>
    <w:rsid w:val="00B964A2"/>
    <w:rsid w:val="00B96839"/>
    <w:rsid w:val="00B96B01"/>
    <w:rsid w:val="00B96D4C"/>
    <w:rsid w:val="00B976B0"/>
    <w:rsid w:val="00BA0674"/>
    <w:rsid w:val="00BA22C1"/>
    <w:rsid w:val="00BA2A6F"/>
    <w:rsid w:val="00BA4127"/>
    <w:rsid w:val="00BA4EC3"/>
    <w:rsid w:val="00BA644B"/>
    <w:rsid w:val="00BA6AA4"/>
    <w:rsid w:val="00BB0130"/>
    <w:rsid w:val="00BB02AF"/>
    <w:rsid w:val="00BB0385"/>
    <w:rsid w:val="00BB1A51"/>
    <w:rsid w:val="00BB29C1"/>
    <w:rsid w:val="00BB2A24"/>
    <w:rsid w:val="00BB2CA8"/>
    <w:rsid w:val="00BB3746"/>
    <w:rsid w:val="00BB53F7"/>
    <w:rsid w:val="00BB6395"/>
    <w:rsid w:val="00BB7831"/>
    <w:rsid w:val="00BB7E4B"/>
    <w:rsid w:val="00BC06C4"/>
    <w:rsid w:val="00BC1168"/>
    <w:rsid w:val="00BC1834"/>
    <w:rsid w:val="00BC1FB4"/>
    <w:rsid w:val="00BC384C"/>
    <w:rsid w:val="00BC3922"/>
    <w:rsid w:val="00BC3D6E"/>
    <w:rsid w:val="00BC5003"/>
    <w:rsid w:val="00BC5691"/>
    <w:rsid w:val="00BC59C8"/>
    <w:rsid w:val="00BC5B58"/>
    <w:rsid w:val="00BC6729"/>
    <w:rsid w:val="00BC6D28"/>
    <w:rsid w:val="00BD135B"/>
    <w:rsid w:val="00BD16C9"/>
    <w:rsid w:val="00BD174F"/>
    <w:rsid w:val="00BD1956"/>
    <w:rsid w:val="00BD1EF5"/>
    <w:rsid w:val="00BD3C88"/>
    <w:rsid w:val="00BD460D"/>
    <w:rsid w:val="00BD4F92"/>
    <w:rsid w:val="00BD52EA"/>
    <w:rsid w:val="00BD5E78"/>
    <w:rsid w:val="00BD6675"/>
    <w:rsid w:val="00BD7AC5"/>
    <w:rsid w:val="00BE0031"/>
    <w:rsid w:val="00BE0523"/>
    <w:rsid w:val="00BE0672"/>
    <w:rsid w:val="00BE06FD"/>
    <w:rsid w:val="00BE0CE8"/>
    <w:rsid w:val="00BE1C11"/>
    <w:rsid w:val="00BE23EC"/>
    <w:rsid w:val="00BE2C5D"/>
    <w:rsid w:val="00BE320C"/>
    <w:rsid w:val="00BE3716"/>
    <w:rsid w:val="00BE5438"/>
    <w:rsid w:val="00BE5A6F"/>
    <w:rsid w:val="00BE620D"/>
    <w:rsid w:val="00BE729D"/>
    <w:rsid w:val="00BE7B78"/>
    <w:rsid w:val="00BF0032"/>
    <w:rsid w:val="00BF1837"/>
    <w:rsid w:val="00BF2FD1"/>
    <w:rsid w:val="00BF3C67"/>
    <w:rsid w:val="00BF4814"/>
    <w:rsid w:val="00BF52AF"/>
    <w:rsid w:val="00BF57D6"/>
    <w:rsid w:val="00BF5E3C"/>
    <w:rsid w:val="00BF6809"/>
    <w:rsid w:val="00BF73CF"/>
    <w:rsid w:val="00BF79A5"/>
    <w:rsid w:val="00C020DF"/>
    <w:rsid w:val="00C025D6"/>
    <w:rsid w:val="00C0296E"/>
    <w:rsid w:val="00C02E1B"/>
    <w:rsid w:val="00C03B4C"/>
    <w:rsid w:val="00C05463"/>
    <w:rsid w:val="00C060E1"/>
    <w:rsid w:val="00C068B4"/>
    <w:rsid w:val="00C07C19"/>
    <w:rsid w:val="00C119B8"/>
    <w:rsid w:val="00C11C73"/>
    <w:rsid w:val="00C1200D"/>
    <w:rsid w:val="00C12586"/>
    <w:rsid w:val="00C141F4"/>
    <w:rsid w:val="00C14274"/>
    <w:rsid w:val="00C14715"/>
    <w:rsid w:val="00C14A08"/>
    <w:rsid w:val="00C14DA6"/>
    <w:rsid w:val="00C15C49"/>
    <w:rsid w:val="00C15F66"/>
    <w:rsid w:val="00C2003E"/>
    <w:rsid w:val="00C204D5"/>
    <w:rsid w:val="00C20780"/>
    <w:rsid w:val="00C21BE1"/>
    <w:rsid w:val="00C21CE5"/>
    <w:rsid w:val="00C21D71"/>
    <w:rsid w:val="00C220DF"/>
    <w:rsid w:val="00C2365C"/>
    <w:rsid w:val="00C24095"/>
    <w:rsid w:val="00C2421B"/>
    <w:rsid w:val="00C24492"/>
    <w:rsid w:val="00C2459C"/>
    <w:rsid w:val="00C246C5"/>
    <w:rsid w:val="00C25F97"/>
    <w:rsid w:val="00C26E7B"/>
    <w:rsid w:val="00C26FC7"/>
    <w:rsid w:val="00C279CB"/>
    <w:rsid w:val="00C279F8"/>
    <w:rsid w:val="00C27AB9"/>
    <w:rsid w:val="00C30CFE"/>
    <w:rsid w:val="00C31133"/>
    <w:rsid w:val="00C31387"/>
    <w:rsid w:val="00C31B35"/>
    <w:rsid w:val="00C320FA"/>
    <w:rsid w:val="00C32627"/>
    <w:rsid w:val="00C32667"/>
    <w:rsid w:val="00C32E14"/>
    <w:rsid w:val="00C33154"/>
    <w:rsid w:val="00C33BB4"/>
    <w:rsid w:val="00C33D47"/>
    <w:rsid w:val="00C3472B"/>
    <w:rsid w:val="00C35915"/>
    <w:rsid w:val="00C37034"/>
    <w:rsid w:val="00C4102A"/>
    <w:rsid w:val="00C42235"/>
    <w:rsid w:val="00C45FAF"/>
    <w:rsid w:val="00C47079"/>
    <w:rsid w:val="00C4726C"/>
    <w:rsid w:val="00C4759A"/>
    <w:rsid w:val="00C52A91"/>
    <w:rsid w:val="00C53DBD"/>
    <w:rsid w:val="00C549B3"/>
    <w:rsid w:val="00C54A44"/>
    <w:rsid w:val="00C54D8A"/>
    <w:rsid w:val="00C56941"/>
    <w:rsid w:val="00C570FB"/>
    <w:rsid w:val="00C572DB"/>
    <w:rsid w:val="00C57480"/>
    <w:rsid w:val="00C60DC2"/>
    <w:rsid w:val="00C6136C"/>
    <w:rsid w:val="00C61A76"/>
    <w:rsid w:val="00C62173"/>
    <w:rsid w:val="00C66608"/>
    <w:rsid w:val="00C667CB"/>
    <w:rsid w:val="00C6782D"/>
    <w:rsid w:val="00C711DC"/>
    <w:rsid w:val="00C714A8"/>
    <w:rsid w:val="00C7270D"/>
    <w:rsid w:val="00C72FA1"/>
    <w:rsid w:val="00C73293"/>
    <w:rsid w:val="00C74296"/>
    <w:rsid w:val="00C74B02"/>
    <w:rsid w:val="00C74DDF"/>
    <w:rsid w:val="00C753D9"/>
    <w:rsid w:val="00C77A0C"/>
    <w:rsid w:val="00C8068F"/>
    <w:rsid w:val="00C816F0"/>
    <w:rsid w:val="00C82263"/>
    <w:rsid w:val="00C825F3"/>
    <w:rsid w:val="00C82CDE"/>
    <w:rsid w:val="00C82CEC"/>
    <w:rsid w:val="00C83449"/>
    <w:rsid w:val="00C841D3"/>
    <w:rsid w:val="00C84492"/>
    <w:rsid w:val="00C848A8"/>
    <w:rsid w:val="00C85465"/>
    <w:rsid w:val="00C85E19"/>
    <w:rsid w:val="00C86F35"/>
    <w:rsid w:val="00C87240"/>
    <w:rsid w:val="00C877C5"/>
    <w:rsid w:val="00C8796C"/>
    <w:rsid w:val="00C90ABC"/>
    <w:rsid w:val="00C917CC"/>
    <w:rsid w:val="00C91B01"/>
    <w:rsid w:val="00C91C50"/>
    <w:rsid w:val="00C91C5F"/>
    <w:rsid w:val="00C921C8"/>
    <w:rsid w:val="00C9265B"/>
    <w:rsid w:val="00C9288A"/>
    <w:rsid w:val="00C931A7"/>
    <w:rsid w:val="00C934C6"/>
    <w:rsid w:val="00C93FD6"/>
    <w:rsid w:val="00C94AFE"/>
    <w:rsid w:val="00C95890"/>
    <w:rsid w:val="00C970C4"/>
    <w:rsid w:val="00C97C84"/>
    <w:rsid w:val="00CA4251"/>
    <w:rsid w:val="00CA44C4"/>
    <w:rsid w:val="00CA4625"/>
    <w:rsid w:val="00CA5FBC"/>
    <w:rsid w:val="00CA653F"/>
    <w:rsid w:val="00CA673A"/>
    <w:rsid w:val="00CA68A1"/>
    <w:rsid w:val="00CA79CF"/>
    <w:rsid w:val="00CB02EA"/>
    <w:rsid w:val="00CB0641"/>
    <w:rsid w:val="00CB06C8"/>
    <w:rsid w:val="00CB39D4"/>
    <w:rsid w:val="00CB53EA"/>
    <w:rsid w:val="00CB5785"/>
    <w:rsid w:val="00CB6AC3"/>
    <w:rsid w:val="00CB7562"/>
    <w:rsid w:val="00CC1636"/>
    <w:rsid w:val="00CC2270"/>
    <w:rsid w:val="00CC295B"/>
    <w:rsid w:val="00CC2EA4"/>
    <w:rsid w:val="00CC392E"/>
    <w:rsid w:val="00CC3F67"/>
    <w:rsid w:val="00CC47BE"/>
    <w:rsid w:val="00CC4805"/>
    <w:rsid w:val="00CC491E"/>
    <w:rsid w:val="00CC59D1"/>
    <w:rsid w:val="00CC6F68"/>
    <w:rsid w:val="00CC72AE"/>
    <w:rsid w:val="00CC78AA"/>
    <w:rsid w:val="00CC7AB7"/>
    <w:rsid w:val="00CD0301"/>
    <w:rsid w:val="00CD03D5"/>
    <w:rsid w:val="00CD1771"/>
    <w:rsid w:val="00CD1CF7"/>
    <w:rsid w:val="00CD23D7"/>
    <w:rsid w:val="00CD3830"/>
    <w:rsid w:val="00CD3C6B"/>
    <w:rsid w:val="00CD4BFD"/>
    <w:rsid w:val="00CD5EB3"/>
    <w:rsid w:val="00CD6723"/>
    <w:rsid w:val="00CD6A9F"/>
    <w:rsid w:val="00CE0119"/>
    <w:rsid w:val="00CE07A4"/>
    <w:rsid w:val="00CE0948"/>
    <w:rsid w:val="00CE181E"/>
    <w:rsid w:val="00CE2933"/>
    <w:rsid w:val="00CE5176"/>
    <w:rsid w:val="00CE54AA"/>
    <w:rsid w:val="00CE6E2F"/>
    <w:rsid w:val="00CE6F9E"/>
    <w:rsid w:val="00CE7149"/>
    <w:rsid w:val="00CE7323"/>
    <w:rsid w:val="00CE7F70"/>
    <w:rsid w:val="00CF1DAC"/>
    <w:rsid w:val="00CF2119"/>
    <w:rsid w:val="00CF221A"/>
    <w:rsid w:val="00CF479C"/>
    <w:rsid w:val="00CF5117"/>
    <w:rsid w:val="00CF550A"/>
    <w:rsid w:val="00CF56D3"/>
    <w:rsid w:val="00CF597B"/>
    <w:rsid w:val="00CF5B05"/>
    <w:rsid w:val="00CF5CC2"/>
    <w:rsid w:val="00CF5FD1"/>
    <w:rsid w:val="00CF65B6"/>
    <w:rsid w:val="00CF67D2"/>
    <w:rsid w:val="00CF69C0"/>
    <w:rsid w:val="00CF6E16"/>
    <w:rsid w:val="00D016BE"/>
    <w:rsid w:val="00D01C5C"/>
    <w:rsid w:val="00D03FFF"/>
    <w:rsid w:val="00D04931"/>
    <w:rsid w:val="00D068ED"/>
    <w:rsid w:val="00D0697A"/>
    <w:rsid w:val="00D06ADC"/>
    <w:rsid w:val="00D10300"/>
    <w:rsid w:val="00D11C1B"/>
    <w:rsid w:val="00D12754"/>
    <w:rsid w:val="00D131AD"/>
    <w:rsid w:val="00D140F8"/>
    <w:rsid w:val="00D162B2"/>
    <w:rsid w:val="00D169AB"/>
    <w:rsid w:val="00D16E15"/>
    <w:rsid w:val="00D16F7F"/>
    <w:rsid w:val="00D17F0C"/>
    <w:rsid w:val="00D202C5"/>
    <w:rsid w:val="00D211E6"/>
    <w:rsid w:val="00D21EC9"/>
    <w:rsid w:val="00D21F27"/>
    <w:rsid w:val="00D2303E"/>
    <w:rsid w:val="00D23670"/>
    <w:rsid w:val="00D23F01"/>
    <w:rsid w:val="00D244FE"/>
    <w:rsid w:val="00D24D88"/>
    <w:rsid w:val="00D26679"/>
    <w:rsid w:val="00D27D99"/>
    <w:rsid w:val="00D27F90"/>
    <w:rsid w:val="00D30C14"/>
    <w:rsid w:val="00D3178B"/>
    <w:rsid w:val="00D31A79"/>
    <w:rsid w:val="00D31DFC"/>
    <w:rsid w:val="00D31E6A"/>
    <w:rsid w:val="00D33009"/>
    <w:rsid w:val="00D33EA0"/>
    <w:rsid w:val="00D356C7"/>
    <w:rsid w:val="00D35CCB"/>
    <w:rsid w:val="00D36DFD"/>
    <w:rsid w:val="00D3742A"/>
    <w:rsid w:val="00D3772A"/>
    <w:rsid w:val="00D40066"/>
    <w:rsid w:val="00D404D5"/>
    <w:rsid w:val="00D407CA"/>
    <w:rsid w:val="00D41E77"/>
    <w:rsid w:val="00D42343"/>
    <w:rsid w:val="00D42C69"/>
    <w:rsid w:val="00D446F6"/>
    <w:rsid w:val="00D4493E"/>
    <w:rsid w:val="00D45AE9"/>
    <w:rsid w:val="00D45E3D"/>
    <w:rsid w:val="00D46734"/>
    <w:rsid w:val="00D47C0A"/>
    <w:rsid w:val="00D51279"/>
    <w:rsid w:val="00D5686D"/>
    <w:rsid w:val="00D56DDF"/>
    <w:rsid w:val="00D571F9"/>
    <w:rsid w:val="00D616C2"/>
    <w:rsid w:val="00D63ED1"/>
    <w:rsid w:val="00D642D7"/>
    <w:rsid w:val="00D65794"/>
    <w:rsid w:val="00D6582C"/>
    <w:rsid w:val="00D65B38"/>
    <w:rsid w:val="00D66F43"/>
    <w:rsid w:val="00D67015"/>
    <w:rsid w:val="00D678FA"/>
    <w:rsid w:val="00D71D3C"/>
    <w:rsid w:val="00D73710"/>
    <w:rsid w:val="00D74761"/>
    <w:rsid w:val="00D74BAF"/>
    <w:rsid w:val="00D74F56"/>
    <w:rsid w:val="00D75E0A"/>
    <w:rsid w:val="00D75EF9"/>
    <w:rsid w:val="00D777CF"/>
    <w:rsid w:val="00D80829"/>
    <w:rsid w:val="00D80F0C"/>
    <w:rsid w:val="00D8180E"/>
    <w:rsid w:val="00D83CD3"/>
    <w:rsid w:val="00D83F10"/>
    <w:rsid w:val="00D847A3"/>
    <w:rsid w:val="00D850AE"/>
    <w:rsid w:val="00D85E6E"/>
    <w:rsid w:val="00D86945"/>
    <w:rsid w:val="00D874F2"/>
    <w:rsid w:val="00D90259"/>
    <w:rsid w:val="00D90E38"/>
    <w:rsid w:val="00D91CAB"/>
    <w:rsid w:val="00D920AE"/>
    <w:rsid w:val="00D9328D"/>
    <w:rsid w:val="00D93934"/>
    <w:rsid w:val="00D9485B"/>
    <w:rsid w:val="00D94DAC"/>
    <w:rsid w:val="00D968A6"/>
    <w:rsid w:val="00D970A3"/>
    <w:rsid w:val="00D9713F"/>
    <w:rsid w:val="00D97F99"/>
    <w:rsid w:val="00DA0A38"/>
    <w:rsid w:val="00DA0CEB"/>
    <w:rsid w:val="00DA1C8F"/>
    <w:rsid w:val="00DA275F"/>
    <w:rsid w:val="00DA37BB"/>
    <w:rsid w:val="00DA43B2"/>
    <w:rsid w:val="00DA4642"/>
    <w:rsid w:val="00DA5715"/>
    <w:rsid w:val="00DA7942"/>
    <w:rsid w:val="00DA7B0E"/>
    <w:rsid w:val="00DA7ECA"/>
    <w:rsid w:val="00DB14E4"/>
    <w:rsid w:val="00DB47DC"/>
    <w:rsid w:val="00DB5670"/>
    <w:rsid w:val="00DB61D4"/>
    <w:rsid w:val="00DB76EB"/>
    <w:rsid w:val="00DC044A"/>
    <w:rsid w:val="00DC106A"/>
    <w:rsid w:val="00DC19CC"/>
    <w:rsid w:val="00DC33BD"/>
    <w:rsid w:val="00DC407D"/>
    <w:rsid w:val="00DC49D3"/>
    <w:rsid w:val="00DC5526"/>
    <w:rsid w:val="00DC575D"/>
    <w:rsid w:val="00DC70B3"/>
    <w:rsid w:val="00DD1CA4"/>
    <w:rsid w:val="00DD1EBF"/>
    <w:rsid w:val="00DD30A6"/>
    <w:rsid w:val="00DD346F"/>
    <w:rsid w:val="00DD3527"/>
    <w:rsid w:val="00DD4329"/>
    <w:rsid w:val="00DD529C"/>
    <w:rsid w:val="00DD569F"/>
    <w:rsid w:val="00DE1711"/>
    <w:rsid w:val="00DE2050"/>
    <w:rsid w:val="00DE2C43"/>
    <w:rsid w:val="00DE4132"/>
    <w:rsid w:val="00DE49D4"/>
    <w:rsid w:val="00DE4AB1"/>
    <w:rsid w:val="00DE4B1B"/>
    <w:rsid w:val="00DE4F2C"/>
    <w:rsid w:val="00DE558E"/>
    <w:rsid w:val="00DE571B"/>
    <w:rsid w:val="00DE5934"/>
    <w:rsid w:val="00DE60F5"/>
    <w:rsid w:val="00DE628F"/>
    <w:rsid w:val="00DE671D"/>
    <w:rsid w:val="00DE78A9"/>
    <w:rsid w:val="00DF03C7"/>
    <w:rsid w:val="00DF041D"/>
    <w:rsid w:val="00DF1DEB"/>
    <w:rsid w:val="00DF2276"/>
    <w:rsid w:val="00DF244E"/>
    <w:rsid w:val="00DF2C94"/>
    <w:rsid w:val="00DF47B7"/>
    <w:rsid w:val="00DF6806"/>
    <w:rsid w:val="00DF7831"/>
    <w:rsid w:val="00DF7FA0"/>
    <w:rsid w:val="00E00553"/>
    <w:rsid w:val="00E00B3B"/>
    <w:rsid w:val="00E012E7"/>
    <w:rsid w:val="00E02BF4"/>
    <w:rsid w:val="00E032F1"/>
    <w:rsid w:val="00E03D53"/>
    <w:rsid w:val="00E0405E"/>
    <w:rsid w:val="00E04253"/>
    <w:rsid w:val="00E05F90"/>
    <w:rsid w:val="00E068FC"/>
    <w:rsid w:val="00E11309"/>
    <w:rsid w:val="00E11EAA"/>
    <w:rsid w:val="00E11EEF"/>
    <w:rsid w:val="00E126F6"/>
    <w:rsid w:val="00E1289B"/>
    <w:rsid w:val="00E1539C"/>
    <w:rsid w:val="00E161BD"/>
    <w:rsid w:val="00E163A4"/>
    <w:rsid w:val="00E1788B"/>
    <w:rsid w:val="00E20129"/>
    <w:rsid w:val="00E204E9"/>
    <w:rsid w:val="00E20659"/>
    <w:rsid w:val="00E2078E"/>
    <w:rsid w:val="00E215BB"/>
    <w:rsid w:val="00E2358D"/>
    <w:rsid w:val="00E24E0D"/>
    <w:rsid w:val="00E265D0"/>
    <w:rsid w:val="00E277AE"/>
    <w:rsid w:val="00E27846"/>
    <w:rsid w:val="00E27877"/>
    <w:rsid w:val="00E304B2"/>
    <w:rsid w:val="00E31431"/>
    <w:rsid w:val="00E31CDD"/>
    <w:rsid w:val="00E3211B"/>
    <w:rsid w:val="00E34228"/>
    <w:rsid w:val="00E344A0"/>
    <w:rsid w:val="00E3476F"/>
    <w:rsid w:val="00E35862"/>
    <w:rsid w:val="00E3638C"/>
    <w:rsid w:val="00E36FB5"/>
    <w:rsid w:val="00E40617"/>
    <w:rsid w:val="00E40F4F"/>
    <w:rsid w:val="00E41814"/>
    <w:rsid w:val="00E41AD6"/>
    <w:rsid w:val="00E433F7"/>
    <w:rsid w:val="00E44986"/>
    <w:rsid w:val="00E44BDD"/>
    <w:rsid w:val="00E45574"/>
    <w:rsid w:val="00E47A9E"/>
    <w:rsid w:val="00E506A8"/>
    <w:rsid w:val="00E50C4A"/>
    <w:rsid w:val="00E50E09"/>
    <w:rsid w:val="00E532B5"/>
    <w:rsid w:val="00E53549"/>
    <w:rsid w:val="00E53FF5"/>
    <w:rsid w:val="00E54161"/>
    <w:rsid w:val="00E555D1"/>
    <w:rsid w:val="00E55CF7"/>
    <w:rsid w:val="00E56C67"/>
    <w:rsid w:val="00E571CB"/>
    <w:rsid w:val="00E57238"/>
    <w:rsid w:val="00E57410"/>
    <w:rsid w:val="00E574B7"/>
    <w:rsid w:val="00E60A18"/>
    <w:rsid w:val="00E62362"/>
    <w:rsid w:val="00E63313"/>
    <w:rsid w:val="00E63802"/>
    <w:rsid w:val="00E64E35"/>
    <w:rsid w:val="00E653CE"/>
    <w:rsid w:val="00E65D26"/>
    <w:rsid w:val="00E661EC"/>
    <w:rsid w:val="00E67B54"/>
    <w:rsid w:val="00E70630"/>
    <w:rsid w:val="00E720BC"/>
    <w:rsid w:val="00E73832"/>
    <w:rsid w:val="00E74704"/>
    <w:rsid w:val="00E75013"/>
    <w:rsid w:val="00E75975"/>
    <w:rsid w:val="00E767B7"/>
    <w:rsid w:val="00E7690F"/>
    <w:rsid w:val="00E77FB2"/>
    <w:rsid w:val="00E80627"/>
    <w:rsid w:val="00E8109C"/>
    <w:rsid w:val="00E818A5"/>
    <w:rsid w:val="00E82200"/>
    <w:rsid w:val="00E82437"/>
    <w:rsid w:val="00E82E7D"/>
    <w:rsid w:val="00E83226"/>
    <w:rsid w:val="00E83997"/>
    <w:rsid w:val="00E84DCF"/>
    <w:rsid w:val="00E84F28"/>
    <w:rsid w:val="00E9153D"/>
    <w:rsid w:val="00E9154C"/>
    <w:rsid w:val="00E925A8"/>
    <w:rsid w:val="00E929B0"/>
    <w:rsid w:val="00E933B2"/>
    <w:rsid w:val="00E95097"/>
    <w:rsid w:val="00E95977"/>
    <w:rsid w:val="00E95DEE"/>
    <w:rsid w:val="00E97328"/>
    <w:rsid w:val="00EA2138"/>
    <w:rsid w:val="00EA24F0"/>
    <w:rsid w:val="00EA266B"/>
    <w:rsid w:val="00EA26BC"/>
    <w:rsid w:val="00EA2E47"/>
    <w:rsid w:val="00EA31CB"/>
    <w:rsid w:val="00EA4634"/>
    <w:rsid w:val="00EA5A55"/>
    <w:rsid w:val="00EA5D65"/>
    <w:rsid w:val="00EA66C9"/>
    <w:rsid w:val="00EA6E1B"/>
    <w:rsid w:val="00EA7020"/>
    <w:rsid w:val="00EB06B3"/>
    <w:rsid w:val="00EB06C1"/>
    <w:rsid w:val="00EB0B9A"/>
    <w:rsid w:val="00EB1318"/>
    <w:rsid w:val="00EB1604"/>
    <w:rsid w:val="00EB2224"/>
    <w:rsid w:val="00EB234B"/>
    <w:rsid w:val="00EB26E1"/>
    <w:rsid w:val="00EB3514"/>
    <w:rsid w:val="00EB4263"/>
    <w:rsid w:val="00EB5101"/>
    <w:rsid w:val="00EB521A"/>
    <w:rsid w:val="00EB5864"/>
    <w:rsid w:val="00EB5C1B"/>
    <w:rsid w:val="00EB7FB4"/>
    <w:rsid w:val="00EC0316"/>
    <w:rsid w:val="00EC0541"/>
    <w:rsid w:val="00EC1562"/>
    <w:rsid w:val="00EC15F2"/>
    <w:rsid w:val="00EC19A2"/>
    <w:rsid w:val="00EC1A8E"/>
    <w:rsid w:val="00EC3A0B"/>
    <w:rsid w:val="00EC5507"/>
    <w:rsid w:val="00EC5522"/>
    <w:rsid w:val="00EC602F"/>
    <w:rsid w:val="00EC64A6"/>
    <w:rsid w:val="00ED02A9"/>
    <w:rsid w:val="00ED0F92"/>
    <w:rsid w:val="00ED1929"/>
    <w:rsid w:val="00ED1960"/>
    <w:rsid w:val="00ED1FA3"/>
    <w:rsid w:val="00ED2715"/>
    <w:rsid w:val="00ED38A4"/>
    <w:rsid w:val="00ED4482"/>
    <w:rsid w:val="00ED4875"/>
    <w:rsid w:val="00ED566E"/>
    <w:rsid w:val="00ED633C"/>
    <w:rsid w:val="00ED678C"/>
    <w:rsid w:val="00ED6E25"/>
    <w:rsid w:val="00EE27F2"/>
    <w:rsid w:val="00EE2A75"/>
    <w:rsid w:val="00EE50F7"/>
    <w:rsid w:val="00EE5605"/>
    <w:rsid w:val="00EE5E79"/>
    <w:rsid w:val="00EE6E8D"/>
    <w:rsid w:val="00EE7FDB"/>
    <w:rsid w:val="00EF0615"/>
    <w:rsid w:val="00EF086C"/>
    <w:rsid w:val="00EF1768"/>
    <w:rsid w:val="00EF1A39"/>
    <w:rsid w:val="00EF2FDC"/>
    <w:rsid w:val="00EF53C3"/>
    <w:rsid w:val="00EF5C5E"/>
    <w:rsid w:val="00EF6802"/>
    <w:rsid w:val="00F00C02"/>
    <w:rsid w:val="00F014FC"/>
    <w:rsid w:val="00F01C2D"/>
    <w:rsid w:val="00F01DD7"/>
    <w:rsid w:val="00F02F34"/>
    <w:rsid w:val="00F03D61"/>
    <w:rsid w:val="00F04CD5"/>
    <w:rsid w:val="00F0529B"/>
    <w:rsid w:val="00F0543D"/>
    <w:rsid w:val="00F06172"/>
    <w:rsid w:val="00F06194"/>
    <w:rsid w:val="00F06DEF"/>
    <w:rsid w:val="00F070AC"/>
    <w:rsid w:val="00F10D2F"/>
    <w:rsid w:val="00F11CFB"/>
    <w:rsid w:val="00F13FD1"/>
    <w:rsid w:val="00F14442"/>
    <w:rsid w:val="00F14847"/>
    <w:rsid w:val="00F157D2"/>
    <w:rsid w:val="00F15E80"/>
    <w:rsid w:val="00F1728C"/>
    <w:rsid w:val="00F177C7"/>
    <w:rsid w:val="00F179A8"/>
    <w:rsid w:val="00F2281B"/>
    <w:rsid w:val="00F232A3"/>
    <w:rsid w:val="00F23596"/>
    <w:rsid w:val="00F2405D"/>
    <w:rsid w:val="00F25753"/>
    <w:rsid w:val="00F25B12"/>
    <w:rsid w:val="00F268E3"/>
    <w:rsid w:val="00F2719F"/>
    <w:rsid w:val="00F311E0"/>
    <w:rsid w:val="00F31B57"/>
    <w:rsid w:val="00F31D67"/>
    <w:rsid w:val="00F3217A"/>
    <w:rsid w:val="00F337FF"/>
    <w:rsid w:val="00F34285"/>
    <w:rsid w:val="00F34B6A"/>
    <w:rsid w:val="00F3617E"/>
    <w:rsid w:val="00F413AD"/>
    <w:rsid w:val="00F41F50"/>
    <w:rsid w:val="00F421FD"/>
    <w:rsid w:val="00F43CA3"/>
    <w:rsid w:val="00F44623"/>
    <w:rsid w:val="00F44ADC"/>
    <w:rsid w:val="00F44F8A"/>
    <w:rsid w:val="00F4599E"/>
    <w:rsid w:val="00F460C8"/>
    <w:rsid w:val="00F46820"/>
    <w:rsid w:val="00F469F6"/>
    <w:rsid w:val="00F47343"/>
    <w:rsid w:val="00F51D92"/>
    <w:rsid w:val="00F52129"/>
    <w:rsid w:val="00F527B0"/>
    <w:rsid w:val="00F537C5"/>
    <w:rsid w:val="00F5390E"/>
    <w:rsid w:val="00F54BA9"/>
    <w:rsid w:val="00F55BE0"/>
    <w:rsid w:val="00F561DD"/>
    <w:rsid w:val="00F56CFD"/>
    <w:rsid w:val="00F5721E"/>
    <w:rsid w:val="00F60FA1"/>
    <w:rsid w:val="00F610F4"/>
    <w:rsid w:val="00F616F1"/>
    <w:rsid w:val="00F63753"/>
    <w:rsid w:val="00F65177"/>
    <w:rsid w:val="00F651B5"/>
    <w:rsid w:val="00F65A02"/>
    <w:rsid w:val="00F65A69"/>
    <w:rsid w:val="00F6602B"/>
    <w:rsid w:val="00F66617"/>
    <w:rsid w:val="00F67D06"/>
    <w:rsid w:val="00F67E7F"/>
    <w:rsid w:val="00F7013F"/>
    <w:rsid w:val="00F706B6"/>
    <w:rsid w:val="00F7268E"/>
    <w:rsid w:val="00F73FA6"/>
    <w:rsid w:val="00F749AE"/>
    <w:rsid w:val="00F74BEA"/>
    <w:rsid w:val="00F75A8D"/>
    <w:rsid w:val="00F75D6D"/>
    <w:rsid w:val="00F75DE0"/>
    <w:rsid w:val="00F7624C"/>
    <w:rsid w:val="00F7691F"/>
    <w:rsid w:val="00F77B22"/>
    <w:rsid w:val="00F77ED8"/>
    <w:rsid w:val="00F819A7"/>
    <w:rsid w:val="00F81A57"/>
    <w:rsid w:val="00F81D57"/>
    <w:rsid w:val="00F8361F"/>
    <w:rsid w:val="00F86D1F"/>
    <w:rsid w:val="00F86D74"/>
    <w:rsid w:val="00F874C9"/>
    <w:rsid w:val="00F90E09"/>
    <w:rsid w:val="00F91047"/>
    <w:rsid w:val="00F920A6"/>
    <w:rsid w:val="00F920FC"/>
    <w:rsid w:val="00F93F26"/>
    <w:rsid w:val="00F94472"/>
    <w:rsid w:val="00F945F3"/>
    <w:rsid w:val="00F94A50"/>
    <w:rsid w:val="00F9521B"/>
    <w:rsid w:val="00F9676B"/>
    <w:rsid w:val="00F970C7"/>
    <w:rsid w:val="00F97518"/>
    <w:rsid w:val="00F97A7E"/>
    <w:rsid w:val="00F97B46"/>
    <w:rsid w:val="00F97D58"/>
    <w:rsid w:val="00FA0C0A"/>
    <w:rsid w:val="00FA112C"/>
    <w:rsid w:val="00FA1BF1"/>
    <w:rsid w:val="00FA325D"/>
    <w:rsid w:val="00FA32A2"/>
    <w:rsid w:val="00FA3369"/>
    <w:rsid w:val="00FA437E"/>
    <w:rsid w:val="00FA573D"/>
    <w:rsid w:val="00FA57D2"/>
    <w:rsid w:val="00FA6809"/>
    <w:rsid w:val="00FA6A5A"/>
    <w:rsid w:val="00FA73CC"/>
    <w:rsid w:val="00FB02B5"/>
    <w:rsid w:val="00FB17D4"/>
    <w:rsid w:val="00FB1879"/>
    <w:rsid w:val="00FB1978"/>
    <w:rsid w:val="00FB2256"/>
    <w:rsid w:val="00FB22AB"/>
    <w:rsid w:val="00FB2F15"/>
    <w:rsid w:val="00FB3BA6"/>
    <w:rsid w:val="00FB426A"/>
    <w:rsid w:val="00FB43EC"/>
    <w:rsid w:val="00FB448D"/>
    <w:rsid w:val="00FB51A7"/>
    <w:rsid w:val="00FB553C"/>
    <w:rsid w:val="00FB61DE"/>
    <w:rsid w:val="00FB6368"/>
    <w:rsid w:val="00FB65A8"/>
    <w:rsid w:val="00FB668E"/>
    <w:rsid w:val="00FB786B"/>
    <w:rsid w:val="00FB78A3"/>
    <w:rsid w:val="00FC017B"/>
    <w:rsid w:val="00FC14FC"/>
    <w:rsid w:val="00FC1671"/>
    <w:rsid w:val="00FC2B7B"/>
    <w:rsid w:val="00FC485F"/>
    <w:rsid w:val="00FC4964"/>
    <w:rsid w:val="00FC49F0"/>
    <w:rsid w:val="00FC4BBA"/>
    <w:rsid w:val="00FC5434"/>
    <w:rsid w:val="00FC5A6E"/>
    <w:rsid w:val="00FC5E1F"/>
    <w:rsid w:val="00FD0A6E"/>
    <w:rsid w:val="00FD19E1"/>
    <w:rsid w:val="00FD22B4"/>
    <w:rsid w:val="00FD30CB"/>
    <w:rsid w:val="00FD41D4"/>
    <w:rsid w:val="00FD43FA"/>
    <w:rsid w:val="00FD4B06"/>
    <w:rsid w:val="00FD57B7"/>
    <w:rsid w:val="00FD656E"/>
    <w:rsid w:val="00FD6879"/>
    <w:rsid w:val="00FD7551"/>
    <w:rsid w:val="00FE0720"/>
    <w:rsid w:val="00FE105B"/>
    <w:rsid w:val="00FE1438"/>
    <w:rsid w:val="00FE15CE"/>
    <w:rsid w:val="00FE2AA4"/>
    <w:rsid w:val="00FE2D67"/>
    <w:rsid w:val="00FE30F1"/>
    <w:rsid w:val="00FE3367"/>
    <w:rsid w:val="00FE3A3A"/>
    <w:rsid w:val="00FE492E"/>
    <w:rsid w:val="00FE5452"/>
    <w:rsid w:val="00FE5D2D"/>
    <w:rsid w:val="00FE6BB0"/>
    <w:rsid w:val="00FE7669"/>
    <w:rsid w:val="00FE777E"/>
    <w:rsid w:val="00FE7F06"/>
    <w:rsid w:val="00FF0252"/>
    <w:rsid w:val="00FF2ABA"/>
    <w:rsid w:val="00FF2DCA"/>
    <w:rsid w:val="00FF3F13"/>
    <w:rsid w:val="00FF42A9"/>
    <w:rsid w:val="00FF4EAF"/>
    <w:rsid w:val="00FF61C0"/>
    <w:rsid w:val="00FF635C"/>
    <w:rsid w:val="00FF6774"/>
    <w:rsid w:val="00FF6A8D"/>
    <w:rsid w:val="00FF6FB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6"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link w:val="20"/>
    <w:pPr>
      <w:ind w:right="227"/>
    </w:pPr>
    <w:rPr>
      <w:sz w:val="28"/>
    </w:rPr>
  </w:style>
  <w:style w:type="paragraph" w:styleId="a7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8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a">
    <w:name w:val="Hyperlink"/>
    <w:rsid w:val="003637AD"/>
    <w:rPr>
      <w:color w:val="0000FF"/>
      <w:u w:val="single"/>
    </w:rPr>
  </w:style>
  <w:style w:type="character" w:styleId="ab">
    <w:name w:val="Strong"/>
    <w:qFormat/>
    <w:rsid w:val="00EA24F0"/>
    <w:rPr>
      <w:b/>
      <w:bCs/>
    </w:rPr>
  </w:style>
  <w:style w:type="table" w:styleId="ac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d">
    <w:name w:val="Balloon Text"/>
    <w:basedOn w:val="a"/>
    <w:link w:val="ae"/>
    <w:uiPriority w:val="99"/>
    <w:semiHidden/>
    <w:rsid w:val="00EB26E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770A"/>
  </w:style>
  <w:style w:type="table" w:customStyle="1" w:styleId="11">
    <w:name w:val="Сетка таблицы1"/>
    <w:basedOn w:val="a1"/>
    <w:next w:val="ac"/>
    <w:uiPriority w:val="59"/>
    <w:rsid w:val="00A2770A"/>
    <w:pPr>
      <w:ind w:firstLine="709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A2770A"/>
  </w:style>
  <w:style w:type="paragraph" w:styleId="af">
    <w:name w:val="footer"/>
    <w:basedOn w:val="a"/>
    <w:link w:val="af0"/>
    <w:uiPriority w:val="99"/>
    <w:unhideWhenUsed/>
    <w:rsid w:val="00A2770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ижний колонтитул Знак"/>
    <w:link w:val="af"/>
    <w:uiPriority w:val="99"/>
    <w:rsid w:val="00A2770A"/>
    <w:rPr>
      <w:rFonts w:eastAsia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A2770A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A2770A"/>
    <w:rPr>
      <w:sz w:val="28"/>
    </w:rPr>
  </w:style>
  <w:style w:type="character" w:customStyle="1" w:styleId="ae">
    <w:name w:val="Текст выноски Знак"/>
    <w:link w:val="ad"/>
    <w:uiPriority w:val="99"/>
    <w:semiHidden/>
    <w:rsid w:val="00A2770A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2770A"/>
    <w:pPr>
      <w:textAlignment w:val="baseline"/>
    </w:pPr>
    <w:rPr>
      <w:sz w:val="24"/>
      <w:szCs w:val="24"/>
    </w:rPr>
  </w:style>
  <w:style w:type="table" w:customStyle="1" w:styleId="110">
    <w:name w:val="Сетка таблицы11"/>
    <w:basedOn w:val="a1"/>
    <w:next w:val="ac"/>
    <w:rsid w:val="00A277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309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3094B"/>
  </w:style>
  <w:style w:type="character" w:customStyle="1" w:styleId="af5">
    <w:name w:val="Текст примечания Знак"/>
    <w:basedOn w:val="a0"/>
    <w:link w:val="af4"/>
    <w:uiPriority w:val="99"/>
    <w:semiHidden/>
    <w:rsid w:val="0093094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9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94B"/>
    <w:rPr>
      <w:b/>
      <w:bCs/>
    </w:rPr>
  </w:style>
  <w:style w:type="paragraph" w:styleId="af8">
    <w:name w:val="Revision"/>
    <w:hidden/>
    <w:uiPriority w:val="99"/>
    <w:semiHidden/>
    <w:rsid w:val="000D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E6"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link w:val="20"/>
    <w:pPr>
      <w:ind w:right="227"/>
    </w:pPr>
    <w:rPr>
      <w:sz w:val="28"/>
    </w:rPr>
  </w:style>
  <w:style w:type="paragraph" w:styleId="a7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8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1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a">
    <w:name w:val="Hyperlink"/>
    <w:rsid w:val="003637AD"/>
    <w:rPr>
      <w:color w:val="0000FF"/>
      <w:u w:val="single"/>
    </w:rPr>
  </w:style>
  <w:style w:type="character" w:styleId="ab">
    <w:name w:val="Strong"/>
    <w:qFormat/>
    <w:rsid w:val="00EA24F0"/>
    <w:rPr>
      <w:b/>
      <w:bCs/>
    </w:rPr>
  </w:style>
  <w:style w:type="table" w:styleId="ac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d">
    <w:name w:val="Balloon Text"/>
    <w:basedOn w:val="a"/>
    <w:link w:val="ae"/>
    <w:uiPriority w:val="99"/>
    <w:semiHidden/>
    <w:rsid w:val="00EB26E1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770A"/>
  </w:style>
  <w:style w:type="table" w:customStyle="1" w:styleId="11">
    <w:name w:val="Сетка таблицы1"/>
    <w:basedOn w:val="a1"/>
    <w:next w:val="ac"/>
    <w:uiPriority w:val="59"/>
    <w:rsid w:val="00A2770A"/>
    <w:pPr>
      <w:ind w:firstLine="709"/>
      <w:jc w:val="both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A2770A"/>
  </w:style>
  <w:style w:type="paragraph" w:styleId="af">
    <w:name w:val="footer"/>
    <w:basedOn w:val="a"/>
    <w:link w:val="af0"/>
    <w:uiPriority w:val="99"/>
    <w:unhideWhenUsed/>
    <w:rsid w:val="00A2770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f0">
    <w:name w:val="Нижний колонтитул Знак"/>
    <w:link w:val="af"/>
    <w:uiPriority w:val="99"/>
    <w:rsid w:val="00A2770A"/>
    <w:rPr>
      <w:rFonts w:eastAsia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A2770A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2 Знак"/>
    <w:link w:val="2"/>
    <w:rsid w:val="00A2770A"/>
    <w:rPr>
      <w:sz w:val="28"/>
    </w:rPr>
  </w:style>
  <w:style w:type="character" w:customStyle="1" w:styleId="ae">
    <w:name w:val="Текст выноски Знак"/>
    <w:link w:val="ad"/>
    <w:uiPriority w:val="99"/>
    <w:semiHidden/>
    <w:rsid w:val="00A2770A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2770A"/>
    <w:pPr>
      <w:textAlignment w:val="baseline"/>
    </w:pPr>
    <w:rPr>
      <w:sz w:val="24"/>
      <w:szCs w:val="24"/>
    </w:rPr>
  </w:style>
  <w:style w:type="table" w:customStyle="1" w:styleId="110">
    <w:name w:val="Сетка таблицы11"/>
    <w:basedOn w:val="a1"/>
    <w:next w:val="ac"/>
    <w:rsid w:val="00A277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3094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3094B"/>
  </w:style>
  <w:style w:type="character" w:customStyle="1" w:styleId="af5">
    <w:name w:val="Текст примечания Знак"/>
    <w:basedOn w:val="a0"/>
    <w:link w:val="af4"/>
    <w:uiPriority w:val="99"/>
    <w:semiHidden/>
    <w:rsid w:val="0093094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3094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3094B"/>
    <w:rPr>
      <w:b/>
      <w:bCs/>
    </w:rPr>
  </w:style>
  <w:style w:type="paragraph" w:styleId="af8">
    <w:name w:val="Revision"/>
    <w:hidden/>
    <w:uiPriority w:val="99"/>
    <w:semiHidden/>
    <w:rsid w:val="000D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731">
          <w:marLeft w:val="0"/>
          <w:marRight w:val="0"/>
          <w:marTop w:val="75"/>
          <w:marBottom w:val="0"/>
          <w:divBdr>
            <w:top w:val="single" w:sz="6" w:space="15" w:color="E5DAC3"/>
            <w:left w:val="none" w:sz="0" w:space="0" w:color="auto"/>
            <w:bottom w:val="single" w:sz="6" w:space="15" w:color="E5DAC3"/>
            <w:right w:val="none" w:sz="0" w:space="0" w:color="auto"/>
          </w:divBdr>
          <w:divsChild>
            <w:div w:id="845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791">
          <w:marLeft w:val="0"/>
          <w:marRight w:val="0"/>
          <w:marTop w:val="75"/>
          <w:marBottom w:val="0"/>
          <w:divBdr>
            <w:top w:val="single" w:sz="6" w:space="15" w:color="E5DAC3"/>
            <w:left w:val="none" w:sz="0" w:space="0" w:color="auto"/>
            <w:bottom w:val="single" w:sz="6" w:space="15" w:color="E5DAC3"/>
            <w:right w:val="none" w:sz="0" w:space="0" w:color="auto"/>
          </w:divBdr>
          <w:divsChild>
            <w:div w:id="1173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405C-B987-40E2-8549-FA3D6310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65</Pages>
  <Words>22392</Words>
  <Characters>127637</Characters>
  <Application>Microsoft Office Word</Application>
  <DocSecurity>0</DocSecurity>
  <Lines>1063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149730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пользователь</dc:creator>
  <cp:lastModifiedBy>Беспятых Мария Александровна</cp:lastModifiedBy>
  <cp:revision>146</cp:revision>
  <cp:lastPrinted>2019-12-12T12:18:00Z</cp:lastPrinted>
  <dcterms:created xsi:type="dcterms:W3CDTF">2018-12-25T10:48:00Z</dcterms:created>
  <dcterms:modified xsi:type="dcterms:W3CDTF">2019-12-12T12:21:00Z</dcterms:modified>
</cp:coreProperties>
</file>