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del w:id="0" w:author="Даминова Елена Борисовна" w:date="2022-05-30T11:00:00Z">
        <w:r w:rsidR="005361EE" w:rsidDel="00022913">
          <w:rPr>
            <w:rFonts w:ascii="Times New Roman" w:eastAsia="Calibri" w:hAnsi="Times New Roman" w:cs="Times New Roman"/>
            <w:sz w:val="24"/>
            <w:szCs w:val="24"/>
          </w:rPr>
          <w:delText>ОБРАЗЕЦ</w:delText>
        </w:r>
      </w:del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Del="00022913" w:rsidRDefault="00022913" w:rsidP="00A117C6">
      <w:pPr>
        <w:spacing w:after="0" w:line="240" w:lineRule="auto"/>
        <w:contextualSpacing/>
        <w:jc w:val="center"/>
        <w:rPr>
          <w:del w:id="1" w:author="Даминова Елена Борисовна" w:date="2022-05-30T11:00:00Z"/>
          <w:rFonts w:ascii="Times New Roman" w:eastAsia="Calibri" w:hAnsi="Times New Roman" w:cs="Times New Roman"/>
          <w:sz w:val="24"/>
          <w:szCs w:val="24"/>
        </w:rPr>
      </w:pPr>
      <w:ins w:id="2" w:author="Даминова Елена Борисовна" w:date="2022-05-30T11:00:00Z">
        <w:r w:rsidDel="0002291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del w:id="3" w:author="Даминова Елена Борисовна" w:date="2022-05-30T11:00:00Z">
        <w:r w:rsidR="0067557B" w:rsidDel="00022913">
          <w:rPr>
            <w:rFonts w:ascii="Times New Roman" w:eastAsia="Calibri" w:hAnsi="Times New Roman" w:cs="Times New Roman"/>
            <w:sz w:val="24"/>
            <w:szCs w:val="24"/>
          </w:rPr>
          <w:delText>(профессиональной переподготовки)</w:delText>
        </w:r>
      </w:del>
    </w:p>
    <w:p w:rsidR="003002BB" w:rsidRPr="006D1303" w:rsidDel="00022913" w:rsidRDefault="003002BB" w:rsidP="00A117C6">
      <w:pPr>
        <w:spacing w:after="0" w:line="240" w:lineRule="auto"/>
        <w:contextualSpacing/>
        <w:jc w:val="center"/>
        <w:rPr>
          <w:del w:id="4" w:author="Даминова Елена Борисовна" w:date="2022-05-30T11:00:00Z"/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022913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ins w:id="5" w:author="Даминова Елена Борисовна" w:date="2022-05-30T11:00:00Z">
        <w:r>
          <w:rPr>
            <w:rFonts w:ascii="Times New Roman" w:hAnsi="Times New Roman"/>
            <w:sz w:val="24"/>
            <w:szCs w:val="24"/>
          </w:rPr>
          <w:t>«</w:t>
        </w:r>
      </w:ins>
      <w:del w:id="6" w:author="Даминова Елена Борисовна" w:date="2022-05-30T11:00:00Z">
        <w:r w:rsidR="00A117C6" w:rsidRPr="006411DF" w:rsidDel="00022913">
          <w:rPr>
            <w:rFonts w:ascii="Times New Roman" w:hAnsi="Times New Roman"/>
            <w:sz w:val="24"/>
            <w:szCs w:val="24"/>
          </w:rPr>
          <w:delText>«</w:delText>
        </w:r>
      </w:del>
      <w:ins w:id="7" w:author="Даминова Елена Борисовна" w:date="2022-05-30T11:00:00Z">
        <w:r w:rsidRPr="00022913">
          <w:rPr>
            <w:rFonts w:ascii="Times New Roman" w:hAnsi="Times New Roman"/>
            <w:sz w:val="24"/>
            <w:szCs w:val="24"/>
          </w:rPr>
          <w:t xml:space="preserve"> Базовая сердечно-легочная реанимация и АНД</w:t>
        </w:r>
      </w:ins>
      <w:del w:id="8" w:author="Даминова Елена Борисовна" w:date="2022-05-30T11:00:00Z">
        <w:r w:rsidR="006411DF" w:rsidRPr="006411DF" w:rsidDel="00022913">
          <w:rPr>
            <w:rFonts w:ascii="Times New Roman" w:hAnsi="Times New Roman"/>
            <w:sz w:val="24"/>
            <w:szCs w:val="24"/>
          </w:rPr>
          <w:delText>Название программы</w:delText>
        </w:r>
      </w:del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B65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Гастроэнтерология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лабораторная диагностика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Рентгенология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статистика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Урология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Физиотерапия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Эндокринология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здравоохранения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диагностика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Кардиология</w:t>
            </w:r>
          </w:p>
          <w:p w:rsidR="002B65CD" w:rsidRPr="002B65CD" w:rsidRDefault="002B65CD" w:rsidP="002B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Ортопедическая стоматология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Терапевтическая стоматология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Хирургическая стоматология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Ультразвуковая диагностика</w:t>
            </w:r>
          </w:p>
          <w:p w:rsidR="002B65CD" w:rsidRPr="002B65CD" w:rsidRDefault="002B65CD" w:rsidP="002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  <w:p w:rsidR="002E769F" w:rsidRPr="002B65CD" w:rsidRDefault="002B65CD" w:rsidP="002B6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65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65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65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B65CD" w:rsidRDefault="002B65CD" w:rsidP="002B6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B65CD" w:rsidRDefault="002B65CD" w:rsidP="002B6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B65CD" w:rsidRDefault="002B65CD" w:rsidP="002B65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B65C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5 800 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14AF4" w:rsidP="00DE690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A2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высшее образование</w:t>
            </w:r>
            <w:r w:rsidR="00DE69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-специалитет</w:t>
            </w:r>
            <w:r w:rsidRPr="000A2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</w:t>
            </w:r>
            <w:r w:rsidR="00DE69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специальности </w:t>
            </w:r>
            <w:r w:rsidRPr="000A2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Лечебное дело (согласно приказу МЗ РФ  от 8 октября 2015 г. N 707н, </w:t>
            </w:r>
            <w:r w:rsidRPr="000A2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приказа МЗ РФ от 10 февраля 2016 г. N 83н</w:t>
            </w:r>
            <w:r w:rsidRPr="000A2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014AF4" w:rsidRPr="00294CE8" w:rsidTr="007A687F">
        <w:tc>
          <w:tcPr>
            <w:tcW w:w="636" w:type="dxa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</w:t>
            </w:r>
          </w:p>
        </w:tc>
      </w:tr>
      <w:tr w:rsidR="00014AF4" w:rsidRPr="00294CE8" w:rsidTr="007A687F">
        <w:tc>
          <w:tcPr>
            <w:tcW w:w="636" w:type="dxa"/>
          </w:tcPr>
          <w:p w:rsidR="00014AF4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«</w:t>
            </w:r>
            <w:r w:rsidRPr="000A2394">
              <w:rPr>
                <w:rFonts w:ascii="Times New Roman" w:hAnsi="Times New Roman"/>
                <w:bCs/>
                <w:iCs/>
                <w:sz w:val="24"/>
                <w:szCs w:val="24"/>
              </w:rPr>
              <w:t>Базовая сердечно-легочная реанимация и АНД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направлена на 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имеющихся знаний и практических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врачей, имеющих высшее образование (специалитет)</w:t>
            </w:r>
            <w:r w:rsidRPr="000A2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одной из</w:t>
            </w:r>
            <w:r w:rsidRPr="000A2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2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специальностей:</w:t>
            </w:r>
            <w:r w:rsidRPr="000A23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2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Лечебное дело и Педиатрия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._ 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профессионального уровня в рамках имеющейся квалификации. Основными задачами являются </w:t>
            </w:r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сердечно-легочной реанимации и электрической дефибрилляции сердца</w:t>
            </w:r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обновление и закрепление на практике профессиональных знаний, умений и навыков 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профессиональных задач. </w:t>
            </w:r>
          </w:p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разделов, охватывающих основные вопросы </w:t>
            </w:r>
            <w:r w:rsidRPr="002F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сердечно-легочной реанимации и электрической дефибрилляции сердца</w:t>
            </w: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4AF4" w:rsidRPr="002F09A8" w:rsidRDefault="00014AF4" w:rsidP="00014AF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A6">
              <w:rPr>
                <w:rFonts w:ascii="Times New Roman" w:hAnsi="Times New Roman"/>
                <w:sz w:val="24"/>
                <w:szCs w:val="24"/>
              </w:rPr>
              <w:t>Внезапная остановка кровообращения</w:t>
            </w:r>
            <w:r w:rsidRPr="002F0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4AF4" w:rsidRPr="002F09A8" w:rsidRDefault="00014AF4" w:rsidP="00014A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8A6">
              <w:rPr>
                <w:rFonts w:ascii="Times New Roman" w:hAnsi="Times New Roman"/>
                <w:sz w:val="24"/>
                <w:szCs w:val="24"/>
              </w:rPr>
              <w:t>Сердечно-легочная реанимация</w:t>
            </w:r>
          </w:p>
          <w:p w:rsidR="00014AF4" w:rsidRDefault="00014AF4" w:rsidP="00014AF4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2F09A8">
              <w:t>Освоение программы доступно врачам</w:t>
            </w:r>
            <w:r>
              <w:t>,</w:t>
            </w:r>
            <w:r w:rsidRPr="002F09A8">
              <w:t xml:space="preserve"> </w:t>
            </w:r>
            <w:r>
              <w:rPr>
                <w:bCs/>
              </w:rPr>
              <w:t>имеющим высшее образование (специалитет)</w:t>
            </w:r>
            <w:r w:rsidRPr="000A2394">
              <w:rPr>
                <w:bCs/>
                <w:iCs/>
              </w:rPr>
              <w:t xml:space="preserve"> </w:t>
            </w:r>
            <w:r w:rsidRPr="000A2394">
              <w:rPr>
                <w:bCs/>
                <w:iCs/>
                <w:lang w:eastAsia="en-US"/>
              </w:rPr>
              <w:t>по одной из</w:t>
            </w:r>
            <w:r w:rsidRPr="000A2394">
              <w:rPr>
                <w:iCs/>
              </w:rPr>
              <w:t xml:space="preserve"> </w:t>
            </w:r>
            <w:r w:rsidRPr="000A2394">
              <w:rPr>
                <w:bCs/>
                <w:iCs/>
                <w:lang w:eastAsia="en-US"/>
              </w:rPr>
              <w:t>специальностей:</w:t>
            </w:r>
            <w:r w:rsidRPr="000A2394">
              <w:rPr>
                <w:iCs/>
              </w:rPr>
              <w:t xml:space="preserve"> </w:t>
            </w:r>
            <w:r w:rsidRPr="000A2394">
              <w:rPr>
                <w:bCs/>
                <w:iCs/>
                <w:lang w:eastAsia="en-US"/>
              </w:rPr>
              <w:t>Лечебное дело и Педиатрия</w:t>
            </w:r>
            <w:r w:rsidRPr="002F09A8">
              <w:t xml:space="preserve">. Актуальность изучения дисциплины обусловлена </w:t>
            </w:r>
            <w:r>
              <w:t>необходимостью для врачей всех специальностей уметь проводить сердечно-легочную реанимацию и электрическкую дефибрилляцию сердца при оказании экстренной медицинской помощи.</w:t>
            </w:r>
            <w:r w:rsidRPr="002F09A8">
              <w:t xml:space="preserve"> </w:t>
            </w:r>
          </w:p>
          <w:p w:rsidR="00DE690C" w:rsidRPr="002F09A8" w:rsidRDefault="00DE690C" w:rsidP="00014AF4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Итоговая аттестация обучающихся по тезультатам освоения ДПП ПК проводится в форме зачета.</w:t>
            </w:r>
          </w:p>
          <w:p w:rsidR="00014AF4" w:rsidRPr="002F09A8" w:rsidRDefault="00014AF4" w:rsidP="00014AF4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rFonts w:eastAsia="Calibri"/>
              </w:rPr>
            </w:pPr>
            <w:r w:rsidRPr="002F09A8">
              <w:rPr>
                <w:bCs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014AF4" w:rsidRPr="00294CE8" w:rsidTr="007A687F">
        <w:tc>
          <w:tcPr>
            <w:tcW w:w="636" w:type="dxa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014AF4" w:rsidRPr="002F09A8" w:rsidRDefault="00014AF4" w:rsidP="00014A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014AF4" w:rsidRPr="00DE690C" w:rsidRDefault="00DE690C" w:rsidP="00DE69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</w:t>
            </w:r>
            <w:r w:rsidR="00014AF4" w:rsidRPr="00DE690C">
              <w:rPr>
                <w:rFonts w:ascii="Times New Roman" w:hAnsi="Times New Roman"/>
                <w:sz w:val="24"/>
                <w:szCs w:val="24"/>
              </w:rPr>
              <w:t>особность к диагностике внезапной остановки кровообращения</w:t>
            </w:r>
            <w:r w:rsidR="00014AF4" w:rsidRPr="00DE6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Готовность к ведению и лечению пациентов, нуждающихся в оказании специализированной скорой медицинской помощи.</w:t>
            </w:r>
          </w:p>
          <w:p w:rsidR="00014AF4" w:rsidRPr="00DE690C" w:rsidRDefault="00DE690C" w:rsidP="00DE69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с</w:t>
            </w:r>
            <w:r w:rsidR="00014AF4" w:rsidRPr="00DE690C">
              <w:rPr>
                <w:rFonts w:ascii="Times New Roman" w:hAnsi="Times New Roman"/>
                <w:sz w:val="24"/>
                <w:szCs w:val="24"/>
              </w:rPr>
              <w:t>пособность оказать помощь при внезапной остановке кровообращения</w:t>
            </w:r>
            <w:r w:rsidR="00014AF4" w:rsidRPr="00DE69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AF4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014AF4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14AF4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14AF4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14AF4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14AF4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14AF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AF4" w:rsidRPr="00294CE8" w:rsidTr="007A687F">
        <w:tc>
          <w:tcPr>
            <w:tcW w:w="636" w:type="dxa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скорой медицинской помощи</w:t>
            </w:r>
          </w:p>
        </w:tc>
      </w:tr>
      <w:tr w:rsidR="00014AF4" w:rsidRPr="00294CE8" w:rsidTr="007A687F">
        <w:tc>
          <w:tcPr>
            <w:tcW w:w="636" w:type="dxa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Клиника Петра Великого, Санкт-Петербург, Пискаревский пр., 47, пав. 1/3</w:t>
            </w:r>
          </w:p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Доц. Петрова Нелли Владимировна</w:t>
            </w:r>
          </w:p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Тел. 8(921)944-43-82</w:t>
            </w:r>
          </w:p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Nelli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Petrova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F0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14AF4" w:rsidRPr="00294CE8" w:rsidTr="007A687F">
        <w:tc>
          <w:tcPr>
            <w:tcW w:w="636" w:type="dxa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14AF4" w:rsidRPr="002F09A8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9A8"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</w:p>
        </w:tc>
      </w:tr>
      <w:tr w:rsidR="00014AF4" w:rsidRPr="00294CE8" w:rsidTr="007A687F">
        <w:tc>
          <w:tcPr>
            <w:tcW w:w="636" w:type="dxa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14AF4" w:rsidRPr="006411DF" w:rsidRDefault="00014AF4" w:rsidP="00014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14AF4" w:rsidRPr="002F09A8" w:rsidRDefault="00014AF4" w:rsidP="00014AF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Доцент, д.м.н.  Булач Т.П.</w:t>
            </w:r>
          </w:p>
          <w:p w:rsidR="00014AF4" w:rsidRPr="002F09A8" w:rsidRDefault="00014AF4" w:rsidP="00014AF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Доцент, к.м.н.  Петрова Н.В.</w:t>
            </w:r>
          </w:p>
          <w:p w:rsidR="00014AF4" w:rsidRPr="002F09A8" w:rsidRDefault="00014AF4" w:rsidP="00014AF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Доцент, к.м.н.  Ершов А.Л.</w:t>
            </w:r>
          </w:p>
          <w:p w:rsidR="00014AF4" w:rsidRDefault="00014AF4" w:rsidP="00014AF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Ассистент Сляднева Н.С.</w:t>
            </w:r>
          </w:p>
          <w:p w:rsidR="00014AF4" w:rsidRPr="002F09A8" w:rsidRDefault="00014AF4" w:rsidP="00014AF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Божко В.О.</w:t>
            </w:r>
          </w:p>
        </w:tc>
        <w:bookmarkStart w:id="9" w:name="_GoBack"/>
        <w:bookmarkEnd w:id="9"/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14AF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14AF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C5C58" w:rsidRDefault="000C5C58" w:rsidP="000C5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DE690C" w:rsidRDefault="00DE690C" w:rsidP="000C5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ins w:id="10" w:author="Коврова Светлана Анатольевна" w:date="2022-05-24T15:33:00Z">
              <w:r w:rsidRPr="00DE690C">
                <w:rPr>
                  <w:rFonts w:ascii="Times New Roman" w:hAnsi="Times New Roman"/>
                  <w:sz w:val="24"/>
                  <w:szCs w:val="24"/>
                </w:rPr>
                <w:t>Отработка навыка на манекене-симуляторе</w:t>
              </w:r>
            </w:ins>
          </w:p>
          <w:p w:rsidR="000C5C58" w:rsidRDefault="000C5C58" w:rsidP="000C5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Задачей симуляционного обучения является </w:t>
            </w:r>
            <w:r w:rsidR="00BD7493">
              <w:rPr>
                <w:rFonts w:ascii="Times New Roman" w:hAnsi="Times New Roman"/>
                <w:sz w:val="24"/>
                <w:szCs w:val="24"/>
              </w:rPr>
              <w:t xml:space="preserve">приобретение обучающимися практических навыков по проведению сердечно-легочной реанимации и </w:t>
            </w:r>
            <w:r w:rsidR="00BD749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электрической дефибрилляции сердца при внезапной остановке кровообращения.</w:t>
            </w:r>
          </w:p>
          <w:p w:rsidR="000C5C58" w:rsidRPr="00256D95" w:rsidRDefault="000C5C58" w:rsidP="000C5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D95">
              <w:rPr>
                <w:rFonts w:ascii="Times New Roman" w:hAnsi="Times New Roman"/>
                <w:sz w:val="24"/>
                <w:szCs w:val="24"/>
              </w:rPr>
              <w:t xml:space="preserve">Обучение умению провести клиническую диагностику остановки кровообращения,  проведению </w:t>
            </w:r>
            <w:r w:rsidRPr="00256D95">
              <w:rPr>
                <w:rFonts w:ascii="Times New Roman" w:hAnsi="Times New Roman"/>
                <w:color w:val="000000"/>
                <w:sz w:val="24"/>
                <w:szCs w:val="24"/>
              </w:rPr>
              <w:t>базовой и расширенной сердечно-легочной реанимации у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детей</w:t>
            </w:r>
            <w:r w:rsidRPr="00256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D95">
              <w:rPr>
                <w:rFonts w:ascii="Times New Roman" w:hAnsi="Times New Roman"/>
                <w:sz w:val="24"/>
                <w:szCs w:val="24"/>
              </w:rPr>
              <w:t xml:space="preserve">с помощью манекена-симулятора </w:t>
            </w:r>
            <w:r w:rsidRPr="00256D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ALS</w:t>
            </w:r>
            <w:r w:rsidRPr="00256D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C58" w:rsidRPr="00256D95" w:rsidRDefault="000C5C58" w:rsidP="000C5C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D95">
              <w:rPr>
                <w:rFonts w:ascii="Times New Roman" w:hAnsi="Times New Roman"/>
                <w:sz w:val="24"/>
                <w:szCs w:val="24"/>
              </w:rPr>
              <w:t>Обучение выполнению дефибрилляции у взрослых и детей с помощь</w:t>
            </w:r>
            <w:r>
              <w:rPr>
                <w:rFonts w:ascii="Times New Roman" w:hAnsi="Times New Roman"/>
                <w:sz w:val="24"/>
                <w:szCs w:val="24"/>
              </w:rPr>
              <w:t>ю учебной модели дефибриллятора.</w:t>
            </w:r>
          </w:p>
          <w:p w:rsidR="002E769F" w:rsidRPr="006411DF" w:rsidRDefault="000C5C58" w:rsidP="000C5C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D95">
              <w:rPr>
                <w:rFonts w:ascii="Times New Roman" w:hAnsi="Times New Roman"/>
                <w:sz w:val="24"/>
                <w:szCs w:val="24"/>
              </w:rPr>
              <w:t>Обучение умению восстанавливать и подде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56D95">
              <w:rPr>
                <w:rFonts w:ascii="Times New Roman" w:hAnsi="Times New Roman"/>
                <w:sz w:val="24"/>
                <w:szCs w:val="24"/>
              </w:rPr>
              <w:t xml:space="preserve">живать проходимость дыхательных путей </w:t>
            </w:r>
            <w:r w:rsidRPr="00256D95">
              <w:rPr>
                <w:rFonts w:ascii="Times New Roman" w:hAnsi="Times New Roman"/>
                <w:sz w:val="24"/>
                <w:szCs w:val="24"/>
              </w:rPr>
              <w:lastRenderedPageBreak/>
              <w:t>у взрослых и детей с помощью манекена-симулятора взрослого и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</w:t>
            </w:r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6063"/>
    <w:multiLevelType w:val="hybridMultilevel"/>
    <w:tmpl w:val="E7F0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656B"/>
    <w:multiLevelType w:val="hybridMultilevel"/>
    <w:tmpl w:val="25E2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None" w15:userId="Даминова Елен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14AF4"/>
    <w:rsid w:val="00022913"/>
    <w:rsid w:val="000C5C58"/>
    <w:rsid w:val="00102286"/>
    <w:rsid w:val="001940EA"/>
    <w:rsid w:val="00287BCD"/>
    <w:rsid w:val="002B65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BD7493"/>
    <w:rsid w:val="00C03519"/>
    <w:rsid w:val="00C67516"/>
    <w:rsid w:val="00C7099B"/>
    <w:rsid w:val="00D87154"/>
    <w:rsid w:val="00DE690C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B46FC-E9B2-41D3-B1BF-9DCAF392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E69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90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9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9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9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4</cp:revision>
  <cp:lastPrinted>2022-02-10T09:58:00Z</cp:lastPrinted>
  <dcterms:created xsi:type="dcterms:W3CDTF">2022-05-24T08:38:00Z</dcterms:created>
  <dcterms:modified xsi:type="dcterms:W3CDTF">2022-05-30T08:00:00Z</dcterms:modified>
</cp:coreProperties>
</file>