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CB4204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="00A117C6" w:rsidRPr="006411DF">
        <w:rPr>
          <w:rFonts w:ascii="Times New Roman" w:hAnsi="Times New Roman"/>
          <w:sz w:val="24"/>
          <w:szCs w:val="24"/>
        </w:rPr>
        <w:t>«</w:t>
      </w:r>
      <w:r w:rsidR="00D775AA" w:rsidRPr="00D775AA">
        <w:rPr>
          <w:rFonts w:ascii="Times New Roman" w:hAnsi="Times New Roman"/>
          <w:sz w:val="24"/>
          <w:szCs w:val="24"/>
        </w:rPr>
        <w:t xml:space="preserve">Лабораторная генетика </w:t>
      </w:r>
      <w:ins w:id="0" w:author="Даминова Елена Борисовна" w:date="2022-05-27T16:37:00Z">
        <w:r w:rsidR="001244CB">
          <w:rPr>
            <w:rFonts w:ascii="Times New Roman" w:hAnsi="Times New Roman"/>
            <w:sz w:val="24"/>
            <w:szCs w:val="24"/>
          </w:rPr>
          <w:t xml:space="preserve">для </w:t>
        </w:r>
      </w:ins>
      <w:r w:rsidR="00D775AA" w:rsidRPr="00D775AA">
        <w:rPr>
          <w:rFonts w:ascii="Times New Roman" w:hAnsi="Times New Roman"/>
          <w:sz w:val="24"/>
          <w:szCs w:val="24"/>
        </w:rPr>
        <w:t>биолог</w:t>
      </w:r>
      <w:ins w:id="1" w:author="Даминова Елена Борисовна" w:date="2022-05-27T16:37:00Z">
        <w:r w:rsidR="001244CB">
          <w:rPr>
            <w:rFonts w:ascii="Times New Roman" w:hAnsi="Times New Roman"/>
            <w:sz w:val="24"/>
            <w:szCs w:val="24"/>
          </w:rPr>
          <w:t>ов</w:t>
        </w:r>
      </w:ins>
      <w:bookmarkStart w:id="2" w:name="_GoBack"/>
      <w:bookmarkEnd w:id="2"/>
      <w:del w:id="3" w:author="Даминова Елена Борисовна" w:date="2022-05-27T16:37:00Z">
        <w:r w:rsidR="00D775AA" w:rsidRPr="00D775AA" w:rsidDel="001244CB">
          <w:rPr>
            <w:rFonts w:ascii="Times New Roman" w:hAnsi="Times New Roman"/>
            <w:sz w:val="24"/>
            <w:szCs w:val="24"/>
          </w:rPr>
          <w:delText>и</w:delText>
        </w:r>
      </w:del>
      <w:r w:rsidR="00A117C6" w:rsidRPr="006411DF">
        <w:rPr>
          <w:rFonts w:ascii="Times New Roman" w:hAnsi="Times New Roman"/>
          <w:b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CB4204">
              <w:rPr>
                <w:rFonts w:ascii="Times New Roman" w:eastAsia="Calibri" w:hAnsi="Times New Roman" w:cs="Times New Roman"/>
                <w:sz w:val="24"/>
                <w:szCs w:val="24"/>
              </w:rPr>
              <w:t>енетика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A55C2" w:rsidP="008A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.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EE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211897"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CB4204" w:rsidRP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20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11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бюджетная, договорная, договорная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A55C2" w:rsidP="002B4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23 000.00 рублей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775AA" w:rsidP="008A55C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D775AA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Уровень профессионального образования – Требования к квалификации. Высшее профессиональное образование (академическая квалификация: магистр или специалист) по специальностям "Биология", "Физиология", "Биохимия", "Биофизика", "Генетика", "Микробиология", высшее (немедицинское) образование для специалистов, принятых на должность врача-лаборанта до 1 октября 1999 года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D775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 установленного образца о повышении квалификации по программе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«</w:t>
            </w:r>
            <w:r w:rsidR="00D775A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Лабораторная генетика для биологов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E82E32" w:rsidRDefault="002C5B70" w:rsidP="00E82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 </w:t>
            </w:r>
            <w:r w:rsidR="00211897"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>врачей</w:t>
            </w: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D775AA" w:rsidRPr="00D775AA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генетика для биологов</w:t>
            </w: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направлена на совершенствование имеющихся знаний и практических навыков </w:t>
            </w:r>
            <w:r w:rsidR="00D77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биологов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целью повышения профессионального уровня в рамках имеющейся квалификации. </w:t>
            </w:r>
            <w:r w:rsid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задачами являются </w:t>
            </w:r>
            <w:r w:rsidR="00E82E32" w:rsidRPr="00E82E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обновление существующих теоретических знаний, методик и изучение передового практического опыта по вопросам </w:t>
            </w:r>
            <w:r w:rsidR="00D77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лабораторно-</w:t>
            </w:r>
            <w:r w:rsidR="00E82E32" w:rsidRPr="00E82E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диагностической деятельности в области </w:t>
            </w:r>
            <w:r w:rsidR="00D77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лабораторной генетики </w:t>
            </w:r>
            <w:r w:rsidR="00E82E32" w:rsidRPr="00E82E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обновление и закрепление на практике профессиональных знаний, умений и навыков 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выполнения профессиональных задач. Программа состоит из 4 разделов, охватывающих основные вопросы организации </w:t>
            </w:r>
            <w:r w:rsidR="00D77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лабораторной </w:t>
            </w:r>
            <w:r w:rsid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-генетической 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диагностики наиболее социально значимых </w:t>
            </w:r>
            <w:r w:rsid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наследственных 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заболеваний</w:t>
            </w:r>
          </w:p>
          <w:p w:rsidR="00E82E32" w:rsidRPr="00E82E32" w:rsidRDefault="00E82E32" w:rsidP="00E82E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>Генетика человека</w:t>
            </w:r>
          </w:p>
          <w:p w:rsidR="00E82E32" w:rsidRPr="00E82E32" w:rsidRDefault="00E82E32" w:rsidP="00E82E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Клиническая генетика</w:t>
            </w:r>
          </w:p>
          <w:p w:rsidR="00E82E32" w:rsidRPr="00E82E32" w:rsidRDefault="00E82E32" w:rsidP="00E82E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диагностика наследственных болезней</w:t>
            </w:r>
          </w:p>
          <w:p w:rsidR="00E82E32" w:rsidRPr="00E82E32" w:rsidRDefault="00E82E32" w:rsidP="00E82E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наследственных болезней</w:t>
            </w:r>
          </w:p>
          <w:p w:rsidR="00E82E32" w:rsidRDefault="00E82E32" w:rsidP="00E82E3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 и устное собеседование, подразумевающее ответы на контрольные вопросы и решение ситуационной задачи.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E32" w:rsidRDefault="00E82E32" w:rsidP="00E82E32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 xml:space="preserve">Освоение программы доступно </w:t>
            </w:r>
            <w:r w:rsidR="00D775AA">
              <w:t>биологам</w:t>
            </w:r>
            <w:r>
              <w:t xml:space="preserve">. Актуальность изучения дисциплины </w:t>
            </w:r>
            <w:r w:rsidRPr="00C947F9">
              <w:t xml:space="preserve">обусловлена </w:t>
            </w:r>
            <w:r w:rsidR="005755EA">
              <w:rPr>
                <w:shd w:val="clear" w:color="auto" w:fill="FFFFFF"/>
              </w:rPr>
              <w:t xml:space="preserve">появлением новых </w:t>
            </w:r>
            <w:r w:rsidR="00D775AA">
              <w:rPr>
                <w:shd w:val="clear" w:color="auto" w:fill="FFFFFF"/>
              </w:rPr>
              <w:t xml:space="preserve">методов лабораторной </w:t>
            </w:r>
            <w:r w:rsidR="005755EA">
              <w:rPr>
                <w:shd w:val="clear" w:color="auto" w:fill="FFFFFF"/>
              </w:rPr>
              <w:t>диагностики наследственных болезней</w:t>
            </w:r>
            <w:r w:rsidR="00D775AA">
              <w:rPr>
                <w:shd w:val="clear" w:color="auto" w:fill="FFFFFF"/>
              </w:rPr>
              <w:t xml:space="preserve">, </w:t>
            </w:r>
            <w:r w:rsidRPr="00C947F9">
              <w:t xml:space="preserve">которыми необходимо овладеть современному </w:t>
            </w:r>
            <w:r w:rsidR="00D775AA">
              <w:t>биологу диагностических лабораторий</w:t>
            </w:r>
            <w:r w:rsidR="00D775AA" w:rsidRPr="00C947F9">
              <w:t xml:space="preserve"> </w:t>
            </w:r>
            <w:r w:rsidRPr="00C947F9">
              <w:t xml:space="preserve">для улучшения качества </w:t>
            </w:r>
            <w:r w:rsidR="00D775AA">
              <w:t xml:space="preserve">лабораторного обследования </w:t>
            </w:r>
            <w:r w:rsidRPr="00C947F9">
              <w:t xml:space="preserve">пациентов, необходимостью </w:t>
            </w:r>
            <w:r>
              <w:rPr>
                <w:shd w:val="clear" w:color="auto" w:fill="FFFFFF"/>
              </w:rPr>
              <w:t xml:space="preserve">адаптации деятельности </w:t>
            </w:r>
            <w:r w:rsidR="00D775AA">
              <w:rPr>
                <w:shd w:val="clear" w:color="auto" w:fill="FFFFFF"/>
              </w:rPr>
              <w:t xml:space="preserve">биолога </w:t>
            </w:r>
            <w:r w:rsidRPr="00C947F9">
              <w:rPr>
                <w:shd w:val="clear" w:color="auto" w:fill="FFFFFF"/>
              </w:rPr>
              <w:t xml:space="preserve">к новым экономическим и социальным условиям с учетом международных требований и стандартов. </w:t>
            </w:r>
          </w:p>
          <w:p w:rsidR="00584CE9" w:rsidRPr="006411DF" w:rsidRDefault="00E82E32" w:rsidP="00E82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</w:t>
            </w:r>
            <w:r w:rsidR="005755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биологических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Default="00D775AA" w:rsidP="003D6E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A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организовывать контроль качества клинических лабораторных исследований третьей категории сложности</w:t>
            </w:r>
          </w:p>
          <w:p w:rsidR="00D775AA" w:rsidRPr="006411DF" w:rsidRDefault="00D775AA" w:rsidP="003D6E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A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выполнять клинические лабораторные исследования третьей категории сложности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CB4204" w:rsidP="002B47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генетики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C5B70" w:rsidP="002C5B70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Пискаревский проспект, 47, 6 павильон.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14104" w:rsidRPr="00714104">
              <w:rPr>
                <w:rFonts w:ascii="Times New Roman" w:eastAsia="Calibri" w:hAnsi="Times New Roman" w:cs="Times New Roman"/>
                <w:sz w:val="24"/>
                <w:szCs w:val="24"/>
              </w:rPr>
              <w:t>Тел.(812)303-50-00   доб.84-43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D775AA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Зав. </w:t>
            </w:r>
            <w:r w:rsidR="00AC15E2">
              <w:rPr>
                <w:rFonts w:eastAsia="Calibri"/>
              </w:rPr>
              <w:t xml:space="preserve">кафедрой </w:t>
            </w:r>
            <w:proofErr w:type="spellStart"/>
            <w:r>
              <w:rPr>
                <w:rFonts w:eastAsia="Calibri"/>
              </w:rPr>
              <w:t>д.б.н.</w:t>
            </w:r>
            <w:r w:rsidR="00714104">
              <w:rPr>
                <w:rFonts w:eastAsia="Calibri"/>
              </w:rPr>
              <w:t>Харченко</w:t>
            </w:r>
            <w:proofErr w:type="spellEnd"/>
            <w:r w:rsidR="00714104">
              <w:rPr>
                <w:rFonts w:eastAsia="Calibri"/>
              </w:rPr>
              <w:t xml:space="preserve"> Т.В., </w:t>
            </w:r>
            <w:r>
              <w:rPr>
                <w:rFonts w:eastAsia="Calibri"/>
              </w:rPr>
              <w:t xml:space="preserve">профессора д.м.н., доцент </w:t>
            </w:r>
            <w:r w:rsidR="00446C22">
              <w:rPr>
                <w:rFonts w:eastAsia="Calibri"/>
              </w:rPr>
              <w:t>Зарайский М.И.</w:t>
            </w:r>
            <w:r>
              <w:rPr>
                <w:rFonts w:eastAsia="Calibri"/>
              </w:rPr>
              <w:t>, д.м.н., доцент</w:t>
            </w:r>
            <w:r w:rsidR="00446C22"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 xml:space="preserve">Кадурина Т.И., </w:t>
            </w:r>
            <w:r>
              <w:rPr>
                <w:rFonts w:eastAsia="Calibri"/>
              </w:rPr>
              <w:t xml:space="preserve">д.м.н. </w:t>
            </w:r>
            <w:r w:rsidR="002B47B9">
              <w:rPr>
                <w:rFonts w:eastAsia="Calibri"/>
              </w:rPr>
              <w:t xml:space="preserve">Ларионова В.И., </w:t>
            </w:r>
            <w:r>
              <w:rPr>
                <w:rFonts w:eastAsia="Calibri"/>
              </w:rPr>
              <w:t>ассистент</w:t>
            </w:r>
            <w:r w:rsidR="003D6E0A">
              <w:rPr>
                <w:rFonts w:eastAsia="Calibri"/>
              </w:rPr>
              <w:t>ы к.</w:t>
            </w:r>
            <w:r w:rsidR="00D775AA">
              <w:rPr>
                <w:rFonts w:eastAsia="Calibri"/>
              </w:rPr>
              <w:t>б</w:t>
            </w:r>
            <w:r w:rsidR="003D6E0A">
              <w:rPr>
                <w:rFonts w:eastAsia="Calibri"/>
              </w:rPr>
              <w:t>.н. Аржавкина Л.Г., к.б.н.</w:t>
            </w:r>
            <w:ins w:id="4" w:author="1" w:date="2022-05-13T11:12:00Z">
              <w:r w:rsidR="00D775AA">
                <w:rPr>
                  <w:rFonts w:eastAsia="Calibri"/>
                </w:rPr>
                <w:t xml:space="preserve"> </w:t>
              </w:r>
            </w:ins>
            <w:proofErr w:type="spellStart"/>
            <w:r w:rsidR="003D6E0A">
              <w:rPr>
                <w:rFonts w:eastAsia="Calibri"/>
              </w:rPr>
              <w:t>Осиновская</w:t>
            </w:r>
            <w:proofErr w:type="spellEnd"/>
            <w:r w:rsidR="003D6E0A">
              <w:rPr>
                <w:rFonts w:eastAsia="Calibri"/>
              </w:rPr>
              <w:t xml:space="preserve"> Н.С., </w:t>
            </w:r>
            <w:r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>Шабанова Е.С.</w:t>
            </w:r>
            <w:r w:rsidR="00446C22">
              <w:rPr>
                <w:rFonts w:eastAsia="Calibri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55D4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C15E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академических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4204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5755EA" w:rsidRPr="006411DF" w:rsidRDefault="00D775AA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A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системе хромосомного анализа, анализ  кариограмм со структурными перестройками  с помощью программного обеспечения CW 4000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ДОТ, </w:t>
            </w:r>
            <w:proofErr w:type="spellStart"/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3668E" w:rsidP="00AC15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часа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84C3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 </w:t>
            </w:r>
            <w:proofErr w:type="spellStart"/>
            <w:r w:rsidRPr="00284C37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84C3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16BA"/>
    <w:multiLevelType w:val="hybridMultilevel"/>
    <w:tmpl w:val="1FF2F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минова Елена Борисовна">
    <w15:presenceInfo w15:providerId="None" w15:userId="Даминова Елена Борис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17C6"/>
    <w:rsid w:val="00005CD7"/>
    <w:rsid w:val="00102286"/>
    <w:rsid w:val="001244CB"/>
    <w:rsid w:val="001940EA"/>
    <w:rsid w:val="001B38CD"/>
    <w:rsid w:val="001C01C6"/>
    <w:rsid w:val="00211897"/>
    <w:rsid w:val="00284C37"/>
    <w:rsid w:val="00287BCD"/>
    <w:rsid w:val="00292CFC"/>
    <w:rsid w:val="002B47B9"/>
    <w:rsid w:val="002C5B70"/>
    <w:rsid w:val="002E769F"/>
    <w:rsid w:val="002F4094"/>
    <w:rsid w:val="003002BB"/>
    <w:rsid w:val="0033668E"/>
    <w:rsid w:val="003D6E0A"/>
    <w:rsid w:val="003F01CD"/>
    <w:rsid w:val="00406831"/>
    <w:rsid w:val="00446C22"/>
    <w:rsid w:val="00455E60"/>
    <w:rsid w:val="0047219D"/>
    <w:rsid w:val="004977D6"/>
    <w:rsid w:val="004A3CA7"/>
    <w:rsid w:val="004C7665"/>
    <w:rsid w:val="00506CEB"/>
    <w:rsid w:val="00531D56"/>
    <w:rsid w:val="005361EE"/>
    <w:rsid w:val="005529EC"/>
    <w:rsid w:val="005755EA"/>
    <w:rsid w:val="00584CE9"/>
    <w:rsid w:val="005A2309"/>
    <w:rsid w:val="005A4E96"/>
    <w:rsid w:val="005D3AD8"/>
    <w:rsid w:val="00605551"/>
    <w:rsid w:val="006411DF"/>
    <w:rsid w:val="006660F4"/>
    <w:rsid w:val="0067557B"/>
    <w:rsid w:val="00686CA1"/>
    <w:rsid w:val="00692855"/>
    <w:rsid w:val="006D1303"/>
    <w:rsid w:val="006D2AF0"/>
    <w:rsid w:val="006D6347"/>
    <w:rsid w:val="0070524F"/>
    <w:rsid w:val="00714104"/>
    <w:rsid w:val="00720FDC"/>
    <w:rsid w:val="00761043"/>
    <w:rsid w:val="00790A71"/>
    <w:rsid w:val="007A687F"/>
    <w:rsid w:val="00800AB4"/>
    <w:rsid w:val="00836303"/>
    <w:rsid w:val="00862491"/>
    <w:rsid w:val="00890844"/>
    <w:rsid w:val="008A55C2"/>
    <w:rsid w:val="008E3EDA"/>
    <w:rsid w:val="00911794"/>
    <w:rsid w:val="00921D2E"/>
    <w:rsid w:val="009468AC"/>
    <w:rsid w:val="009D7B66"/>
    <w:rsid w:val="00A117C6"/>
    <w:rsid w:val="00A245A8"/>
    <w:rsid w:val="00A55D4D"/>
    <w:rsid w:val="00A65F86"/>
    <w:rsid w:val="00A9653B"/>
    <w:rsid w:val="00AC15E2"/>
    <w:rsid w:val="00B26ED0"/>
    <w:rsid w:val="00B833B1"/>
    <w:rsid w:val="00BB73C1"/>
    <w:rsid w:val="00C03519"/>
    <w:rsid w:val="00C67516"/>
    <w:rsid w:val="00C7099B"/>
    <w:rsid w:val="00CB4204"/>
    <w:rsid w:val="00D0561F"/>
    <w:rsid w:val="00D76004"/>
    <w:rsid w:val="00D775AA"/>
    <w:rsid w:val="00D87154"/>
    <w:rsid w:val="00E617E6"/>
    <w:rsid w:val="00E82E32"/>
    <w:rsid w:val="00EE27BC"/>
    <w:rsid w:val="00F35B20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CA393-A61B-43C9-920C-79AC6936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customStyle="1" w:styleId="ListParagraph1">
    <w:name w:val="List Paragraph1"/>
    <w:basedOn w:val="a"/>
    <w:rsid w:val="0047219D"/>
    <w:pPr>
      <w:tabs>
        <w:tab w:val="left" w:pos="720"/>
      </w:tabs>
      <w:suppressAutoHyphens/>
      <w:ind w:left="720"/>
    </w:pPr>
    <w:rPr>
      <w:rFonts w:ascii="Cambria" w:hAnsi="Cambria" w:cs="Calibri"/>
      <w:color w:val="00000A"/>
      <w:lang w:val="en-US" w:eastAsia="en-US"/>
    </w:rPr>
  </w:style>
  <w:style w:type="character" w:styleId="a6">
    <w:name w:val="annotation reference"/>
    <w:basedOn w:val="a0"/>
    <w:uiPriority w:val="99"/>
    <w:semiHidden/>
    <w:unhideWhenUsed/>
    <w:rsid w:val="008363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630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63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63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630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3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8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FD5D-2E0C-4539-96B0-2E072B7F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8</cp:revision>
  <cp:lastPrinted>2022-02-10T09:58:00Z</cp:lastPrinted>
  <dcterms:created xsi:type="dcterms:W3CDTF">2022-05-04T12:06:00Z</dcterms:created>
  <dcterms:modified xsi:type="dcterms:W3CDTF">2022-05-27T13:37:00Z</dcterms:modified>
</cp:coreProperties>
</file>