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FE589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9581D4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2FA25950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02492DDB" w14:textId="77777777" w:rsidR="0067557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(профессиональной переподготовки)</w:t>
      </w:r>
    </w:p>
    <w:p w14:paraId="4C70CB3A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E82AE1" w14:textId="5BC1DF7D" w:rsidR="007F4A0C" w:rsidRPr="00273C65" w:rsidRDefault="00A117C6" w:rsidP="007F4A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proofErr w:type="spellStart"/>
      <w:r w:rsidR="007F4A0C" w:rsidRPr="004442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Интрадермальные</w:t>
      </w:r>
      <w:proofErr w:type="spellEnd"/>
      <w:r w:rsidR="007F4A0C" w:rsidRPr="004442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технологии введения препаратов.</w:t>
      </w:r>
      <w:r w:rsidR="007F4A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F4A0C" w:rsidRPr="004442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Мезотерапия</w:t>
      </w:r>
      <w:r w:rsidR="007F4A0C" w:rsidRPr="00273C65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1E315168" w14:textId="37A7B206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50CCB63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2376E6A4" w14:textId="77777777" w:rsidTr="007A687F">
        <w:tc>
          <w:tcPr>
            <w:tcW w:w="636" w:type="dxa"/>
          </w:tcPr>
          <w:p w14:paraId="36E36F2E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4E2D05DC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3046B41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49FFC10B" w14:textId="77777777" w:rsidTr="007A687F">
        <w:tc>
          <w:tcPr>
            <w:tcW w:w="636" w:type="dxa"/>
          </w:tcPr>
          <w:p w14:paraId="237ADBB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3B4C204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727DFB2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61836EB" w14:textId="1B951ED3" w:rsidR="002E769F" w:rsidRPr="006411DF" w:rsidRDefault="007F4A0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Физиотерапия</w:t>
            </w:r>
          </w:p>
        </w:tc>
      </w:tr>
      <w:tr w:rsidR="002E769F" w:rsidRPr="00294CE8" w14:paraId="24DC2D7B" w14:textId="77777777" w:rsidTr="007A687F">
        <w:tc>
          <w:tcPr>
            <w:tcW w:w="636" w:type="dxa"/>
          </w:tcPr>
          <w:p w14:paraId="739D9D8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0B06E4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0B8267FE" w14:textId="025C47AC" w:rsidR="002E769F" w:rsidRPr="006411DF" w:rsidRDefault="007F4A0C" w:rsidP="00991D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Дерматовенерология, Косметология, Терапия, Педиатрия, Гериатрия, Лечебная физкультура и спортивная медицина, Физическая и реабилитационная медицина, </w:t>
            </w:r>
            <w:r w:rsidR="00991DFD">
              <w:rPr>
                <w:rFonts w:ascii="Times New Roman" w:eastAsia="Calibri" w:hAnsi="Times New Roman" w:cs="Times New Roman"/>
                <w:sz w:val="24"/>
                <w:szCs w:val="24"/>
              </w:rPr>
              <w:t>Общая врачебная практика (с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емейная медицина</w:t>
            </w:r>
            <w:r w:rsidR="00991DF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Челюстно-лицевая хирургия</w:t>
            </w:r>
          </w:p>
        </w:tc>
      </w:tr>
      <w:tr w:rsidR="002E769F" w:rsidRPr="00294CE8" w14:paraId="5079834D" w14:textId="77777777" w:rsidTr="007A687F">
        <w:tc>
          <w:tcPr>
            <w:tcW w:w="636" w:type="dxa"/>
          </w:tcPr>
          <w:p w14:paraId="2DC97B2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58535A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02675020" w14:textId="47FE3CAA" w:rsidR="002E769F" w:rsidRPr="006411DF" w:rsidRDefault="007F4A0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E769F" w:rsidRPr="00294CE8" w14:paraId="0FBEDFCD" w14:textId="77777777" w:rsidTr="007A687F">
        <w:tc>
          <w:tcPr>
            <w:tcW w:w="636" w:type="dxa"/>
          </w:tcPr>
          <w:p w14:paraId="60AEEE7D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32000B7A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46C50789" w14:textId="5060CF64" w:rsidR="002E769F" w:rsidRPr="006411DF" w:rsidRDefault="007F4A0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3625385A" w14:textId="77777777" w:rsidTr="007A687F">
        <w:tc>
          <w:tcPr>
            <w:tcW w:w="636" w:type="dxa"/>
          </w:tcPr>
          <w:p w14:paraId="289C647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2C6C40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6E5C27F9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607661F5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3898E06D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BE68911" w14:textId="2F73A5E3" w:rsidR="002E769F" w:rsidRPr="006411DF" w:rsidRDefault="007F4A0C" w:rsidP="007F4A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2E769F" w:rsidRPr="00294CE8" w14:paraId="38B1F9F4" w14:textId="77777777" w:rsidTr="007A687F">
        <w:tc>
          <w:tcPr>
            <w:tcW w:w="636" w:type="dxa"/>
          </w:tcPr>
          <w:p w14:paraId="4CEFB31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22B6E78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5DDDF6C5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2750C8A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612E3D0D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5E9172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A292D0D" w14:textId="7AD74761" w:rsidR="002E769F" w:rsidRPr="006411DF" w:rsidRDefault="007F4A0C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</w:tc>
      </w:tr>
      <w:tr w:rsidR="002E769F" w:rsidRPr="00294CE8" w14:paraId="7F384881" w14:textId="77777777" w:rsidTr="007A687F">
        <w:tc>
          <w:tcPr>
            <w:tcW w:w="636" w:type="dxa"/>
          </w:tcPr>
          <w:p w14:paraId="1ECEE24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01CA9E9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55322167" w14:textId="31E177D3" w:rsidR="002E769F" w:rsidRPr="006411DF" w:rsidRDefault="007F4A0C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28000</w:t>
            </w:r>
          </w:p>
        </w:tc>
      </w:tr>
      <w:tr w:rsidR="00B94D10" w:rsidRPr="00294CE8" w14:paraId="646E0DCA" w14:textId="77777777" w:rsidTr="007A687F">
        <w:tc>
          <w:tcPr>
            <w:tcW w:w="636" w:type="dxa"/>
          </w:tcPr>
          <w:p w14:paraId="2D4276C6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69D351C9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6AF56D46" w14:textId="0E502A7F" w:rsidR="00B94D10" w:rsidRPr="00B94D10" w:rsidRDefault="00B94D10" w:rsidP="00B94D1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B94D10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образования: Высшее образование - специалитет по одной из специальностей: «Лечебное дело», «Педиатрия». Подготовка в ординатуре по одной из специальностей: «Физиотерапия», «Дерматовенерология», «Гериатрия», «Педиатрия», «Лечебная физкультура и спортивная медицина», «Общая врачебная практика (семейная медицина)», «Терапия», «Челюстно-лицевая хирургия». Дополнительное профессиональное образование – профессиональная переподготовка по одной из специальностей: «Физиотерапия», «Косметология», «Гериатрия», «Лечебная физкультура и спортивная медицина», «Общая врачебная практика (семейная медицина)», «Терапия», «Физическая и реабилитационная медицина». (согласно приказа МЗ РФ от 8 октября 2015 г. N 707н; Профессионального стандарта «Специалист по медицинской реабилитации», утвержденный приказом Министерства труда и социальной защиты Российской Федерации от 03.09.2018 №572н.</w:t>
            </w:r>
          </w:p>
        </w:tc>
      </w:tr>
      <w:tr w:rsidR="00B94D10" w:rsidRPr="00294CE8" w14:paraId="33B9019E" w14:textId="77777777" w:rsidTr="007A687F">
        <w:tc>
          <w:tcPr>
            <w:tcW w:w="636" w:type="dxa"/>
          </w:tcPr>
          <w:p w14:paraId="6D13E5DB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2F65FCD8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76A1AEBA" w14:textId="22FE406D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6242B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государственного образца</w:t>
            </w:r>
          </w:p>
        </w:tc>
      </w:tr>
      <w:tr w:rsidR="00B94D10" w:rsidRPr="00294CE8" w14:paraId="0D88117F" w14:textId="77777777" w:rsidTr="007A687F">
        <w:tc>
          <w:tcPr>
            <w:tcW w:w="636" w:type="dxa"/>
          </w:tcPr>
          <w:p w14:paraId="5B7FE18A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59" w:type="dxa"/>
            <w:shd w:val="clear" w:color="auto" w:fill="auto"/>
          </w:tcPr>
          <w:p w14:paraId="53FC4E7D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commentRangeStart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  <w:commentRangeEnd w:id="0"/>
            <w:r w:rsidR="00991DFD">
              <w:rPr>
                <w:rStyle w:val="a6"/>
              </w:rPr>
              <w:commentReference w:id="0"/>
            </w:r>
          </w:p>
        </w:tc>
        <w:tc>
          <w:tcPr>
            <w:tcW w:w="5245" w:type="dxa"/>
            <w:shd w:val="clear" w:color="auto" w:fill="auto"/>
          </w:tcPr>
          <w:p w14:paraId="0EFA47CE" w14:textId="77777777" w:rsidR="00B94D10" w:rsidRPr="000E1C56" w:rsidRDefault="00B94D10" w:rsidP="00B94D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E1C56">
              <w:rPr>
                <w:rFonts w:ascii="Times New Roman" w:hAnsi="Times New Roman"/>
                <w:bCs/>
                <w:sz w:val="24"/>
                <w:szCs w:val="24"/>
              </w:rPr>
              <w:t>Удовлетворение индивидуальных образовательных потребностей и интересов граждан в получении необходимых теоретических знаний и практических навыков эстетического ухода за внешностью для:</w:t>
            </w:r>
          </w:p>
          <w:p w14:paraId="32A151C6" w14:textId="77777777" w:rsidR="00B94D10" w:rsidRPr="000E1C56" w:rsidRDefault="00B94D10" w:rsidP="00B94D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E1C56">
              <w:rPr>
                <w:rFonts w:ascii="Times New Roman" w:hAnsi="Times New Roman"/>
                <w:bCs/>
                <w:sz w:val="24"/>
                <w:szCs w:val="24"/>
              </w:rPr>
              <w:t>- сохранения молодости, красоты и физического здоровья</w:t>
            </w:r>
          </w:p>
          <w:p w14:paraId="71CAEBA6" w14:textId="77777777" w:rsidR="00B94D10" w:rsidRPr="000E1C56" w:rsidRDefault="00B94D10" w:rsidP="00B94D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E1C56">
              <w:rPr>
                <w:rFonts w:ascii="Times New Roman" w:hAnsi="Times New Roman"/>
                <w:bCs/>
                <w:sz w:val="24"/>
                <w:szCs w:val="24"/>
              </w:rPr>
              <w:t>-профессионального самоопределения и формирования мотивации к трудовой деятельности по профессиям, востребованным на рынке труда</w:t>
            </w:r>
          </w:p>
          <w:p w14:paraId="10BF2D87" w14:textId="77777777" w:rsidR="00B94D10" w:rsidRPr="000E1C56" w:rsidRDefault="00B94D10" w:rsidP="00B94D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E1C56">
              <w:rPr>
                <w:rFonts w:ascii="Times New Roman" w:hAnsi="Times New Roman"/>
                <w:bCs/>
                <w:sz w:val="24"/>
                <w:szCs w:val="24"/>
              </w:rPr>
              <w:t xml:space="preserve">-повышения потребительской грамотности и умения ориентироваться в широком ассортименте предлагаемых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малоинвазивных </w:t>
            </w:r>
            <w:r w:rsidRPr="000E1C56">
              <w:rPr>
                <w:rFonts w:ascii="Times New Roman" w:hAnsi="Times New Roman"/>
                <w:bCs/>
                <w:sz w:val="24"/>
                <w:szCs w:val="24"/>
              </w:rPr>
              <w:t xml:space="preserve">методов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интрадермальной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доставки лекарственных веществ и </w:t>
            </w:r>
            <w:r w:rsidRPr="000E1C56">
              <w:rPr>
                <w:rFonts w:ascii="Times New Roman" w:hAnsi="Times New Roman"/>
                <w:bCs/>
                <w:sz w:val="24"/>
                <w:szCs w:val="24"/>
              </w:rPr>
              <w:t>профессиональных манипуляций с применением   физических факторов</w:t>
            </w:r>
          </w:p>
          <w:p w14:paraId="115BE5B5" w14:textId="11424F04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56">
              <w:rPr>
                <w:rFonts w:ascii="Times New Roman" w:hAnsi="Times New Roman"/>
                <w:bCs/>
                <w:sz w:val="24"/>
                <w:szCs w:val="24"/>
              </w:rPr>
              <w:t>-правильного и эффективного использования косметологических методик современных технологий и программ ухода за кожей лица и тела</w:t>
            </w:r>
          </w:p>
        </w:tc>
      </w:tr>
      <w:tr w:rsidR="00B94D10" w:rsidRPr="00294CE8" w14:paraId="28286841" w14:textId="77777777" w:rsidTr="007A687F">
        <w:tc>
          <w:tcPr>
            <w:tcW w:w="636" w:type="dxa"/>
          </w:tcPr>
          <w:p w14:paraId="3813E637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14:paraId="6E73A4D8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7405961B" w14:textId="77777777" w:rsidR="00C046C7" w:rsidRDefault="00C046C7" w:rsidP="00C046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C56">
              <w:rPr>
                <w:rFonts w:ascii="Times New Roman" w:hAnsi="Times New Roman"/>
                <w:bCs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классификацией болезней и проблем, связанных со здоровьем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0E1C56">
              <w:rPr>
                <w:rFonts w:ascii="Times New Roman" w:eastAsia="Times New Roman" w:hAnsi="Times New Roman" w:cs="Times New Roman"/>
                <w:sz w:val="24"/>
                <w:szCs w:val="24"/>
              </w:rPr>
              <w:t>В/01.8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6587DCA4" w14:textId="155C8811" w:rsidR="00B94D10" w:rsidRPr="006411DF" w:rsidRDefault="00C046C7" w:rsidP="00C04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56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физиотерапевтических методов у пациентов, нуждающихся в медицинской реабилитации и санаторно-курортном лечении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E1C56">
              <w:rPr>
                <w:rFonts w:ascii="Times New Roman" w:eastAsia="Times New Roman" w:hAnsi="Times New Roman" w:cs="Times New Roman"/>
                <w:sz w:val="24"/>
                <w:szCs w:val="24"/>
              </w:rPr>
              <w:t>В/02.8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4D10" w:rsidRPr="00294CE8" w14:paraId="452ED053" w14:textId="77777777" w:rsidTr="007A687F">
        <w:tc>
          <w:tcPr>
            <w:tcW w:w="636" w:type="dxa"/>
          </w:tcPr>
          <w:p w14:paraId="313455F0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3FD1A73D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69099AD6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3085EF1E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1D33108A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B0E5247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7F7746F4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1DEA04B1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35C2AC21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08523FD0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5666CF86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41343407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ABCBD0C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5AD3A4C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61A22D48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B4D3706" w14:textId="0B6AC66C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0C44C463" w14:textId="5E01615B" w:rsidR="00B94D10" w:rsidRPr="006411DF" w:rsidRDefault="00C046C7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D91364">
              <w:rPr>
                <w:rFonts w:ascii="Times New Roman" w:eastAsia="Calibri" w:hAnsi="Times New Roman" w:cs="Times New Roman"/>
                <w:sz w:val="24"/>
                <w:szCs w:val="24"/>
              </w:rPr>
              <w:t>екция, практические занятия, аттестация в виде тестирования, аттестация в виде собеседования (зачет, ситуационные задачи)</w:t>
            </w:r>
          </w:p>
        </w:tc>
      </w:tr>
      <w:tr w:rsidR="00B94D10" w:rsidRPr="00294CE8" w14:paraId="6EA96FF0" w14:textId="77777777" w:rsidTr="007A687F">
        <w:tc>
          <w:tcPr>
            <w:tcW w:w="636" w:type="dxa"/>
          </w:tcPr>
          <w:p w14:paraId="2FFAC922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4302F40B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635929E7" w14:textId="1281AC70" w:rsidR="00B94D10" w:rsidRPr="006411DF" w:rsidRDefault="00C046C7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B94D10" w:rsidRPr="00294CE8" w14:paraId="43922932" w14:textId="77777777" w:rsidTr="007A687F">
        <w:trPr>
          <w:trHeight w:val="368"/>
        </w:trPr>
        <w:tc>
          <w:tcPr>
            <w:tcW w:w="636" w:type="dxa"/>
          </w:tcPr>
          <w:p w14:paraId="75382F0A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7717F5C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282F8F1E" w14:textId="1B70D2CF" w:rsidR="00B94D10" w:rsidRPr="006411DF" w:rsidRDefault="00C046C7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4D10" w:rsidRPr="00294CE8" w14:paraId="45B959E4" w14:textId="77777777" w:rsidTr="007A687F">
        <w:tc>
          <w:tcPr>
            <w:tcW w:w="636" w:type="dxa"/>
          </w:tcPr>
          <w:p w14:paraId="59433EF3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03D2DDAD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4B8EF0D1" w14:textId="5568401F" w:rsidR="00B94D10" w:rsidRPr="006411DF" w:rsidRDefault="00C046C7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физической и реабилитационной медицины</w:t>
            </w:r>
          </w:p>
        </w:tc>
      </w:tr>
      <w:tr w:rsidR="00B94D10" w:rsidRPr="00294CE8" w14:paraId="355F0D91" w14:textId="77777777" w:rsidTr="007A687F">
        <w:tc>
          <w:tcPr>
            <w:tcW w:w="636" w:type="dxa"/>
          </w:tcPr>
          <w:p w14:paraId="72BA631B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7378F67F" w14:textId="77777777" w:rsidR="00B94D10" w:rsidRPr="005B7598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598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0295515D" w14:textId="5101896F" w:rsidR="00B94D10" w:rsidRPr="005B7598" w:rsidRDefault="00C046C7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B7598">
              <w:rPr>
                <w:rFonts w:ascii="Times New Roman" w:eastAsia="Calibri" w:hAnsi="Times New Roman" w:cs="Times New Roman"/>
                <w:sz w:val="24"/>
                <w:szCs w:val="24"/>
              </w:rPr>
              <w:t>89218886675</w:t>
            </w:r>
            <w:r w:rsidR="005B75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B759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manga- 85@mail.ru</w:t>
            </w:r>
          </w:p>
        </w:tc>
      </w:tr>
      <w:tr w:rsidR="00B94D10" w:rsidRPr="00294CE8" w14:paraId="342E3D8C" w14:textId="77777777" w:rsidTr="007A687F">
        <w:tc>
          <w:tcPr>
            <w:tcW w:w="636" w:type="dxa"/>
          </w:tcPr>
          <w:p w14:paraId="1A9830AC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59" w:type="dxa"/>
            <w:shd w:val="clear" w:color="auto" w:fill="auto"/>
          </w:tcPr>
          <w:p w14:paraId="5B8FFB6B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3DAD15E8" w14:textId="4773C657" w:rsidR="00B94D10" w:rsidRPr="006411DF" w:rsidRDefault="00C046C7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del w:id="1" w:author="Коврова Светлана Анатольевна" w:date="2022-05-11T15:59:00Z">
              <w:r w:rsidRPr="005B7598" w:rsidDel="00991DFD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6 рабочих дней по 6 академических часов в день</w:delText>
              </w:r>
            </w:del>
            <w:ins w:id="2" w:author="Коврова Светлана Анатольевна" w:date="2022-05-11T15:59:00Z">
              <w:r w:rsidR="00991DFD">
                <w:rPr>
                  <w:rFonts w:ascii="Times New Roman" w:eastAsia="Calibri" w:hAnsi="Times New Roman" w:cs="Times New Roman"/>
                  <w:sz w:val="24"/>
                  <w:szCs w:val="24"/>
                </w:rPr>
                <w:t>2022-2027 гг.</w:t>
              </w:r>
            </w:ins>
          </w:p>
        </w:tc>
      </w:tr>
      <w:tr w:rsidR="00B94D10" w:rsidRPr="00294CE8" w14:paraId="25A9A542" w14:textId="77777777" w:rsidTr="007A687F">
        <w:tc>
          <w:tcPr>
            <w:tcW w:w="636" w:type="dxa"/>
          </w:tcPr>
          <w:p w14:paraId="6CFBFCA6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1A184F83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1AF1AF3" w14:textId="11966085" w:rsidR="00B94D10" w:rsidRPr="006411DF" w:rsidRDefault="00C046C7" w:rsidP="00B94D10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Д.м.н. проф.</w:t>
            </w:r>
            <w:r w:rsidR="005B7598" w:rsidRPr="005B759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Пономаренко Г.Н., д.м.н. Пономаренко И.Г.</w:t>
            </w:r>
          </w:p>
        </w:tc>
      </w:tr>
      <w:tr w:rsidR="00B94D10" w:rsidRPr="00294CE8" w14:paraId="778AC52A" w14:textId="77777777" w:rsidTr="007A687F">
        <w:tc>
          <w:tcPr>
            <w:tcW w:w="636" w:type="dxa"/>
          </w:tcPr>
          <w:p w14:paraId="7835ABAA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3E079F08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456CBC90" w14:textId="011B9CCF" w:rsidR="00B94D10" w:rsidRPr="006411DF" w:rsidRDefault="00C046C7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94D10" w:rsidRPr="00294CE8" w14:paraId="467E0EAC" w14:textId="77777777" w:rsidTr="007A687F">
        <w:tc>
          <w:tcPr>
            <w:tcW w:w="636" w:type="dxa"/>
          </w:tcPr>
          <w:p w14:paraId="21BAC8D5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15B74E80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344B440A" w14:textId="3F8CD138" w:rsidR="00B94D10" w:rsidRPr="006411DF" w:rsidRDefault="00C046C7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ins w:id="3" w:author="Коврова Светлана Анатольевна" w:date="2022-05-11T16:00:00Z">
              <w:r w:rsidR="00991DFD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часа</w:t>
              </w:r>
            </w:ins>
          </w:p>
        </w:tc>
      </w:tr>
      <w:tr w:rsidR="00B94D10" w:rsidRPr="00294CE8" w14:paraId="4A6F4885" w14:textId="77777777" w:rsidTr="007A687F">
        <w:tc>
          <w:tcPr>
            <w:tcW w:w="636" w:type="dxa"/>
          </w:tcPr>
          <w:p w14:paraId="6D05AA8F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0D6D1422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CAA0A49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12595343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07DBE26C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1989FBBD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5D8B4578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2F4F532" w14:textId="6540EBB5" w:rsidR="00B94D10" w:rsidRPr="006411DF" w:rsidRDefault="00C046C7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del w:id="4" w:author="Коврова Светлана Анатольевна" w:date="2022-05-11T16:00:00Z">
              <w:r w:rsidRPr="00A830CD" w:rsidDel="00991DFD">
                <w:rPr>
                  <w:rFonts w:ascii="Times New Roman" w:hAnsi="Times New Roman" w:cs="Times New Roman"/>
                </w:rPr>
                <w:delText>симуляционное оборудование используется</w:delText>
              </w:r>
            </w:del>
            <w:ins w:id="5" w:author="Коврова Светлана Анатольевна" w:date="2022-05-11T16:00:00Z">
              <w:r w:rsidR="00991DFD">
                <w:rPr>
                  <w:rFonts w:ascii="Times New Roman" w:hAnsi="Times New Roman" w:cs="Times New Roman"/>
                </w:rPr>
                <w:t>манекены</w:t>
              </w:r>
            </w:ins>
          </w:p>
        </w:tc>
      </w:tr>
      <w:tr w:rsidR="00B94D10" w:rsidRPr="00294CE8" w14:paraId="38724A56" w14:textId="77777777" w:rsidTr="007A687F">
        <w:tc>
          <w:tcPr>
            <w:tcW w:w="636" w:type="dxa"/>
          </w:tcPr>
          <w:p w14:paraId="2A3DE97D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24332BB7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5A20D403" w14:textId="57CDCD1B" w:rsidR="00B94D10" w:rsidRPr="006411DF" w:rsidRDefault="00C046C7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commentRangeStart w:id="6"/>
            <w:r w:rsidRPr="000E1C56">
              <w:rPr>
                <w:rFonts w:ascii="Times New Roman" w:hAnsi="Times New Roman"/>
                <w:sz w:val="24"/>
                <w:szCs w:val="24"/>
              </w:rPr>
              <w:t xml:space="preserve">Усвоение и отработка практических навыков врачом на </w:t>
            </w:r>
            <w:proofErr w:type="gramStart"/>
            <w:r w:rsidRPr="000E1C56">
              <w:rPr>
                <w:rFonts w:ascii="Times New Roman" w:hAnsi="Times New Roman"/>
                <w:sz w:val="24"/>
                <w:szCs w:val="24"/>
              </w:rPr>
              <w:t>манекене</w:t>
            </w:r>
            <w:proofErr w:type="gramEnd"/>
            <w:r w:rsidRPr="000E1C56">
              <w:rPr>
                <w:rFonts w:ascii="Times New Roman" w:hAnsi="Times New Roman"/>
                <w:sz w:val="24"/>
                <w:szCs w:val="24"/>
              </w:rPr>
              <w:t xml:space="preserve"> при проведении базовой сердечно-легочной реанимации при остановке дыхания и кровообращения</w:t>
            </w:r>
            <w:commentRangeEnd w:id="6"/>
            <w:r w:rsidR="00991DFD">
              <w:rPr>
                <w:rStyle w:val="a6"/>
              </w:rPr>
              <w:commentReference w:id="6"/>
            </w:r>
          </w:p>
        </w:tc>
      </w:tr>
      <w:tr w:rsidR="00B94D10" w:rsidRPr="00294CE8" w14:paraId="51AE1A88" w14:textId="77777777" w:rsidTr="007A687F">
        <w:tc>
          <w:tcPr>
            <w:tcW w:w="636" w:type="dxa"/>
          </w:tcPr>
          <w:p w14:paraId="139A9784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2CB3675D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9912E67" w14:textId="4611E7AF" w:rsidR="00B94D10" w:rsidRPr="006411DF" w:rsidRDefault="00C046C7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4D10" w:rsidRPr="00294CE8" w14:paraId="7A53CC2B" w14:textId="77777777" w:rsidTr="007A687F">
        <w:tc>
          <w:tcPr>
            <w:tcW w:w="636" w:type="dxa"/>
          </w:tcPr>
          <w:p w14:paraId="1F3CA9A7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754521C3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782D3B95" w14:textId="37F2047C" w:rsidR="00B94D10" w:rsidRPr="006411DF" w:rsidRDefault="00C046C7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4D10" w:rsidRPr="00294CE8" w14:paraId="3F26D9AC" w14:textId="77777777" w:rsidTr="007A687F">
        <w:tc>
          <w:tcPr>
            <w:tcW w:w="636" w:type="dxa"/>
          </w:tcPr>
          <w:p w14:paraId="7BCC965D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72B15AA7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18EFB607" w14:textId="5AA2CFB4" w:rsidR="00B94D10" w:rsidRPr="006411DF" w:rsidRDefault="00C046C7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4D10" w:rsidRPr="00294CE8" w14:paraId="0D12C862" w14:textId="77777777" w:rsidTr="007A687F">
        <w:tc>
          <w:tcPr>
            <w:tcW w:w="636" w:type="dxa"/>
          </w:tcPr>
          <w:p w14:paraId="50797EFD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60099224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6A384DEF" w14:textId="3307113F" w:rsidR="00B94D10" w:rsidRPr="006411DF" w:rsidRDefault="00C046C7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4D10" w:rsidRPr="00294CE8" w14:paraId="36818D4C" w14:textId="77777777" w:rsidTr="007A687F">
        <w:tc>
          <w:tcPr>
            <w:tcW w:w="636" w:type="dxa"/>
          </w:tcPr>
          <w:p w14:paraId="249E0310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5CE83DC6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5496C146" w14:textId="312D6419" w:rsidR="00B94D10" w:rsidRPr="006411DF" w:rsidRDefault="00C046C7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4D10" w:rsidRPr="00294CE8" w14:paraId="7EC4FB45" w14:textId="77777777" w:rsidTr="007A687F">
        <w:tc>
          <w:tcPr>
            <w:tcW w:w="636" w:type="dxa"/>
          </w:tcPr>
          <w:p w14:paraId="2316618C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CA8EF88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67FA0CAB" w14:textId="54C28916" w:rsidR="00B94D10" w:rsidRPr="006411DF" w:rsidRDefault="00C046C7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94D10" w:rsidRPr="00294CE8" w14:paraId="7FBFEC4A" w14:textId="77777777" w:rsidTr="007A687F">
        <w:tc>
          <w:tcPr>
            <w:tcW w:w="636" w:type="dxa"/>
          </w:tcPr>
          <w:p w14:paraId="65E88FA2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14:paraId="25DB2693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63639E61" w14:textId="3E6B6EB7" w:rsidR="00B94D10" w:rsidRPr="006411DF" w:rsidRDefault="00C046C7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commentRangeStart w:id="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commentRangeEnd w:id="7"/>
            <w:r w:rsidR="00991DFD">
              <w:rPr>
                <w:rStyle w:val="a6"/>
              </w:rPr>
              <w:commentReference w:id="7"/>
            </w:r>
          </w:p>
        </w:tc>
      </w:tr>
      <w:tr w:rsidR="00B94D10" w:rsidRPr="00294CE8" w14:paraId="44016CDF" w14:textId="77777777" w:rsidTr="007A687F">
        <w:tc>
          <w:tcPr>
            <w:tcW w:w="636" w:type="dxa"/>
          </w:tcPr>
          <w:p w14:paraId="00D8D929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14:paraId="1A0F9A31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39B084A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4D99F6F4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26A3DEBC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77A4A1F1" w14:textId="04E94A09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D91364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14:paraId="01E59DFB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60EA4A5F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66BCD233" w14:textId="0A65B750" w:rsidR="00C046C7" w:rsidDel="00991DFD" w:rsidRDefault="00C046C7" w:rsidP="00C046C7">
            <w:pPr>
              <w:spacing w:after="0" w:line="240" w:lineRule="auto"/>
              <w:contextualSpacing/>
              <w:rPr>
                <w:del w:id="8" w:author="Коврова Светлана Анатольевна" w:date="2022-05-11T16:01:00Z"/>
                <w:rFonts w:ascii="Times New Roman" w:eastAsia="Calibri" w:hAnsi="Times New Roman" w:cs="Times New Roman"/>
                <w:sz w:val="24"/>
                <w:szCs w:val="24"/>
              </w:rPr>
            </w:pPr>
            <w:del w:id="9" w:author="Коврова Светлана Анатольевна" w:date="2022-05-11T16:01:00Z">
              <w:r w:rsidDel="00991DFD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вебинар</w:delText>
              </w:r>
            </w:del>
          </w:p>
          <w:p w14:paraId="17341474" w14:textId="69CD52AB" w:rsidR="00B94D10" w:rsidRPr="006411DF" w:rsidRDefault="00B94D10" w:rsidP="00991D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  <w:pPrChange w:id="10" w:author="Коврова Светлана Анатольевна" w:date="2022-05-11T16:01:00Z">
                <w:pPr>
                  <w:spacing w:after="0" w:line="240" w:lineRule="auto"/>
                  <w:contextualSpacing/>
                </w:pPr>
              </w:pPrChange>
            </w:pPr>
            <w:bookmarkStart w:id="11" w:name="_GoBack"/>
            <w:bookmarkEnd w:id="11"/>
          </w:p>
        </w:tc>
      </w:tr>
      <w:tr w:rsidR="00B94D10" w:rsidRPr="00294CE8" w14:paraId="5366ABFB" w14:textId="77777777" w:rsidTr="007A687F">
        <w:tc>
          <w:tcPr>
            <w:tcW w:w="636" w:type="dxa"/>
          </w:tcPr>
          <w:p w14:paraId="05BA92D6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14:paraId="619FDDD4" w14:textId="265109F3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D91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D0DEFCC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2AB54086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6791F3D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6FB0105E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5070E29B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15B222E9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6DF20CDF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79E4CB1B" w14:textId="77777777" w:rsidR="00B94D10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950D400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CE1F452" w14:textId="6FA01975" w:rsidR="00B94D10" w:rsidRPr="006411DF" w:rsidRDefault="00C046C7" w:rsidP="00C04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4D10" w:rsidRPr="00294CE8" w14:paraId="6058A0FA" w14:textId="77777777" w:rsidTr="007A687F">
        <w:tc>
          <w:tcPr>
            <w:tcW w:w="636" w:type="dxa"/>
          </w:tcPr>
          <w:p w14:paraId="24E08CE2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14:paraId="558985A1" w14:textId="77777777" w:rsidR="00B94D10" w:rsidRPr="006411DF" w:rsidRDefault="00B94D10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7D84EED" w14:textId="5634A44C" w:rsidR="00B94D10" w:rsidRPr="006411DF" w:rsidRDefault="00C046C7" w:rsidP="00B94D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E93">
              <w:rPr>
                <w:rFonts w:ascii="Times New Roman" w:eastAsia="Calibri" w:hAnsi="Times New Roman" w:cs="Times New Roman"/>
                <w:sz w:val="24"/>
                <w:szCs w:val="24"/>
              </w:rPr>
              <w:t>https://szgmu.ru/rus/m/94</w:t>
            </w:r>
          </w:p>
        </w:tc>
      </w:tr>
    </w:tbl>
    <w:p w14:paraId="43249094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Коврова Светлана Анатольевна" w:date="2022-05-11T15:58:00Z" w:initials="КСА">
    <w:p w14:paraId="2028F841" w14:textId="4F6DDB73" w:rsidR="00991DFD" w:rsidRDefault="00991DFD">
      <w:pPr>
        <w:pStyle w:val="a7"/>
      </w:pPr>
      <w:r>
        <w:rPr>
          <w:rStyle w:val="a6"/>
        </w:rPr>
        <w:annotationRef/>
      </w:r>
      <w:r>
        <w:t>строго по образцу</w:t>
      </w:r>
    </w:p>
  </w:comment>
  <w:comment w:id="6" w:author="Коврова Светлана Анатольевна" w:date="2022-05-11T16:01:00Z" w:initials="КСА">
    <w:p w14:paraId="069F7239" w14:textId="01BBDBEB" w:rsidR="00991DFD" w:rsidRDefault="00991DFD">
      <w:pPr>
        <w:pStyle w:val="a7"/>
      </w:pPr>
      <w:r>
        <w:rPr>
          <w:rStyle w:val="a6"/>
        </w:rPr>
        <w:annotationRef/>
      </w:r>
      <w:r>
        <w:t>строго по программе</w:t>
      </w:r>
    </w:p>
  </w:comment>
  <w:comment w:id="7" w:author="Коврова Светлана Анатольевна" w:date="2022-05-11T16:01:00Z" w:initials="КСА">
    <w:p w14:paraId="1EF082FE" w14:textId="5E0EFAEA" w:rsidR="00991DFD" w:rsidRDefault="00991DFD">
      <w:pPr>
        <w:pStyle w:val="a7"/>
      </w:pPr>
      <w:r>
        <w:rPr>
          <w:rStyle w:val="a6"/>
        </w:rPr>
        <w:annotationRef/>
      </w:r>
      <w:r>
        <w:t>это откуда?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276B08"/>
    <w:rsid w:val="00287BCD"/>
    <w:rsid w:val="002E769F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B7598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7F4A0C"/>
    <w:rsid w:val="00800AB4"/>
    <w:rsid w:val="00862491"/>
    <w:rsid w:val="008E3EDA"/>
    <w:rsid w:val="009468AC"/>
    <w:rsid w:val="00991DFD"/>
    <w:rsid w:val="009D7B66"/>
    <w:rsid w:val="009E74C0"/>
    <w:rsid w:val="00A117C6"/>
    <w:rsid w:val="00A9653B"/>
    <w:rsid w:val="00B26ED0"/>
    <w:rsid w:val="00B94D10"/>
    <w:rsid w:val="00C03519"/>
    <w:rsid w:val="00C046C7"/>
    <w:rsid w:val="00C6242B"/>
    <w:rsid w:val="00C67516"/>
    <w:rsid w:val="00C7099B"/>
    <w:rsid w:val="00D57B08"/>
    <w:rsid w:val="00D87154"/>
    <w:rsid w:val="00D91364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D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D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D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D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DF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D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DF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DF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D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DF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4</cp:revision>
  <cp:lastPrinted>2022-02-10T09:58:00Z</cp:lastPrinted>
  <dcterms:created xsi:type="dcterms:W3CDTF">2022-04-21T11:16:00Z</dcterms:created>
  <dcterms:modified xsi:type="dcterms:W3CDTF">2022-05-11T13:01:00Z</dcterms:modified>
</cp:coreProperties>
</file>