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3EE2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341867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C98F904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8E358FD" w14:textId="47A14784" w:rsidR="003002BB" w:rsidRDefault="001D7247" w:rsidP="00A117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01A">
        <w:rPr>
          <w:rFonts w:ascii="Times New Roman" w:eastAsia="Calibri" w:hAnsi="Times New Roman" w:cs="Times New Roman"/>
          <w:sz w:val="24"/>
          <w:szCs w:val="24"/>
        </w:rPr>
        <w:t>«</w:t>
      </w:r>
      <w:r w:rsidR="001012E3" w:rsidRPr="001012E3">
        <w:rPr>
          <w:rFonts w:ascii="Times New Roman" w:hAnsi="Times New Roman"/>
          <w:sz w:val="24"/>
          <w:szCs w:val="24"/>
        </w:rPr>
        <w:t>Оптимизация лечения внутрибольничных микозов</w:t>
      </w:r>
      <w:r w:rsidRPr="008B501A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D18F99A" w14:textId="77777777" w:rsidR="001D7247" w:rsidRPr="00A117C6" w:rsidRDefault="001D7247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95B812C" w14:textId="77777777" w:rsidTr="007A687F">
        <w:tc>
          <w:tcPr>
            <w:tcW w:w="636" w:type="dxa"/>
          </w:tcPr>
          <w:p w14:paraId="24D9D76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42936B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4C24584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750B1392" w14:textId="77777777" w:rsidTr="007A687F">
        <w:tc>
          <w:tcPr>
            <w:tcW w:w="636" w:type="dxa"/>
          </w:tcPr>
          <w:p w14:paraId="3677459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14B56FE" w14:textId="222C79B7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14:paraId="625514C7" w14:textId="45431B57" w:rsidR="002E769F" w:rsidRPr="006411DF" w:rsidRDefault="001012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2E3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2E769F" w:rsidRPr="00294CE8" w14:paraId="07945FE3" w14:textId="77777777" w:rsidTr="007A687F">
        <w:tc>
          <w:tcPr>
            <w:tcW w:w="636" w:type="dxa"/>
          </w:tcPr>
          <w:p w14:paraId="44FABC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22BD7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5D4E102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14:paraId="12C8DE40" w14:textId="3A7CB225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  <w:p w14:paraId="5CCB119A" w14:textId="6AC9BFF1" w:rsidR="001012E3" w:rsidRPr="008B501A" w:rsidRDefault="001012E3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Аллергология и иммунология</w:t>
            </w:r>
          </w:p>
          <w:p w14:paraId="3F02EC88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Ревматология</w:t>
            </w:r>
          </w:p>
          <w:p w14:paraId="6E38E87B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Оториноларингология </w:t>
            </w:r>
          </w:p>
          <w:p w14:paraId="78A1453C" w14:textId="77777777" w:rsidR="001012E3" w:rsidRDefault="001012E3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Фтизиатрия</w:t>
            </w:r>
          </w:p>
          <w:p w14:paraId="45E9B3F4" w14:textId="1CA4C834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9F">
              <w:rPr>
                <w:rFonts w:ascii="Times New Roman" w:eastAsia="Calibri" w:hAnsi="Times New Roman" w:cs="Times New Roman"/>
                <w:sz w:val="24"/>
                <w:szCs w:val="24"/>
              </w:rPr>
              <w:t>Пульмонология</w:t>
            </w:r>
          </w:p>
          <w:p w14:paraId="7922636F" w14:textId="77777777" w:rsidR="002E769F" w:rsidRDefault="001012E3" w:rsidP="001D7247">
            <w:pPr>
              <w:spacing w:after="0" w:line="240" w:lineRule="auto"/>
              <w:contextualSpacing/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Анестезиология и реаниматология</w:t>
            </w:r>
          </w:p>
          <w:p w14:paraId="47078C0B" w14:textId="2DB8428F" w:rsidR="001012E3" w:rsidRPr="006411DF" w:rsidRDefault="001012E3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1D7247" w:rsidRPr="00294CE8" w14:paraId="5D13D055" w14:textId="77777777" w:rsidTr="007A687F">
        <w:tc>
          <w:tcPr>
            <w:tcW w:w="636" w:type="dxa"/>
          </w:tcPr>
          <w:p w14:paraId="622F2B6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A1FBF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4F4D21BB" w14:textId="05F2DF2F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1D7247" w:rsidRPr="00294CE8" w14:paraId="5AD38F17" w14:textId="77777777" w:rsidTr="007A687F">
        <w:tc>
          <w:tcPr>
            <w:tcW w:w="636" w:type="dxa"/>
          </w:tcPr>
          <w:p w14:paraId="5C2C3F11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287C687D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47C139CF" w14:textId="06AC9A92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0" w:author="Коврова Светлана Анатольевна" w:date="2022-04-27T11:39:00Z">
              <w:r w:rsidDel="00A602E9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2021 - </w:delText>
              </w:r>
            </w:del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1731EA77" w14:textId="77777777" w:rsidTr="007A687F">
        <w:tc>
          <w:tcPr>
            <w:tcW w:w="636" w:type="dxa"/>
          </w:tcPr>
          <w:p w14:paraId="01255DD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18DDDF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A88426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868B60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41B569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7D5913F" w14:textId="33183B8D" w:rsidR="002E769F" w:rsidRPr="006411DF" w:rsidRDefault="001D72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1843E98" w14:textId="77777777" w:rsidTr="007A687F">
        <w:tc>
          <w:tcPr>
            <w:tcW w:w="636" w:type="dxa"/>
          </w:tcPr>
          <w:p w14:paraId="70FCA32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70B294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23AEE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9D67B3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B4A3DD0" w14:textId="43B170F5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6629424A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7E0F3A3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A322A0E" w14:textId="6BEF9D7D" w:rsidR="002E769F" w:rsidRPr="006411DF" w:rsidRDefault="001D7247" w:rsidP="001D7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33733200" w14:textId="77777777" w:rsidTr="007A687F">
        <w:tc>
          <w:tcPr>
            <w:tcW w:w="636" w:type="dxa"/>
          </w:tcPr>
          <w:p w14:paraId="4962091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51036F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BE6E1DA" w14:textId="4957068F" w:rsidR="002E769F" w:rsidRPr="002B77B0" w:rsidRDefault="002B77B0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5990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142ACE15" w14:textId="77777777" w:rsidTr="007A687F">
        <w:tc>
          <w:tcPr>
            <w:tcW w:w="636" w:type="dxa"/>
          </w:tcPr>
          <w:p w14:paraId="6552009D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5EE8657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AA48261" w14:textId="430D3534" w:rsidR="002E769F" w:rsidRPr="006411DF" w:rsidRDefault="001012E3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A2EA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образование-специалитет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A3">
              <w:rPr>
                <w:rFonts w:ascii="Times New Roman" w:hAnsi="Times New Roman" w:cs="Times New Roman"/>
                <w:sz w:val="24"/>
                <w:szCs w:val="24"/>
              </w:rPr>
              <w:t>по одной из специальностей: "Лечебное дело" или "Педиатрия" и подготовка в интернатуре и (или) ординатуре по специальности "Инфекционные болезни" или профессиональная переподготовка по специальности "Инфекционные болезни" при наличии подготовки в интернатуре и (или) ординатуре по одной из специальностей: "Общая врачебная практика (семейная медицина)", "Педиатрия", "Терапия", "Фтизиатрия"</w:t>
            </w:r>
            <w:r w:rsidRPr="008A2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; дополнительные специальности: «Терапия»; «Педиатрия»; «Ревматология»; «Оториноларингология»; «Фтизиатрия»; «Пульмонология» «Педиатрия», «Аллергология и иммунология», «Анестезиология и </w:t>
            </w:r>
            <w:proofErr w:type="spellStart"/>
            <w:r w:rsidRPr="008A2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реанимтология</w:t>
            </w:r>
            <w:proofErr w:type="spellEnd"/>
            <w:r w:rsidRPr="008A2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»; «Гематология».</w:t>
            </w:r>
          </w:p>
        </w:tc>
      </w:tr>
      <w:tr w:rsidR="005D5F35" w:rsidRPr="00294CE8" w14:paraId="469E5DD7" w14:textId="77777777" w:rsidTr="007A687F">
        <w:tc>
          <w:tcPr>
            <w:tcW w:w="636" w:type="dxa"/>
          </w:tcPr>
          <w:p w14:paraId="4E939B4F" w14:textId="2DBA66D0" w:rsidR="005D5F35" w:rsidRDefault="005D5F35" w:rsidP="005D5F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FBA06A9" w14:textId="4482CC8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566417D" w14:textId="49AD4FD3" w:rsidR="001012E3" w:rsidRPr="00437F55" w:rsidRDefault="001012E3" w:rsidP="00101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растущей распространенностью </w:t>
            </w:r>
            <w:proofErr w:type="spellStart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микотических</w:t>
            </w:r>
            <w:proofErr w:type="spellEnd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Получение знаний об </w:t>
            </w:r>
            <w:proofErr w:type="spellStart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этиопатогенезе</w:t>
            </w:r>
            <w:proofErr w:type="spellEnd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клинических проявлениях, методах и диагностики и основных принципах терапии </w:t>
            </w:r>
            <w:proofErr w:type="spellStart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микотических</w:t>
            </w:r>
            <w:proofErr w:type="spellEnd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необходимо для повышения квалификации врачей по специальностям «Инфекционные болезни»; «Терапия»; «Педиатрия», «Аллергология и иммунология», «Пульмонология»; </w:t>
            </w:r>
            <w:r w:rsidRPr="0043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«Ревматология», «Гематология»,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»; «Оториноларингология». Особое внимание в программе уделено современным диагностическим и терапевтическим алгоритмам. </w:t>
            </w:r>
            <w:proofErr w:type="spellStart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Иммуноскомпрометированные</w:t>
            </w:r>
            <w:proofErr w:type="spellEnd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 пациенты, с которыми сталкиваются врачи различных специальностей требуют специального подхода и риска развития </w:t>
            </w:r>
            <w:proofErr w:type="spellStart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микотических</w:t>
            </w:r>
            <w:proofErr w:type="spellEnd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Необходимо знакомить практикующих врачей с новыми положениями регулярно обновляемых национальных и международных руководств по ведению этих категорий больных. </w:t>
            </w:r>
          </w:p>
          <w:p w14:paraId="1EEB4A74" w14:textId="77777777" w:rsidR="001012E3" w:rsidRDefault="001012E3" w:rsidP="00101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3х тематических разделов: 1) общая микология; 2) принципы диагностики и лечения микозов; 3) инвазивные (глубокие) микозы. </w:t>
            </w:r>
          </w:p>
          <w:p w14:paraId="4410C0D8" w14:textId="425D621C" w:rsidR="00834E2B" w:rsidRPr="00437F55" w:rsidRDefault="00834E2B" w:rsidP="00101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обучающихся по результатам освоения ДПП ПК проводится в форме зачета.</w:t>
            </w:r>
            <w:bookmarkStart w:id="1" w:name="_GoBack"/>
            <w:bookmarkEnd w:id="1"/>
          </w:p>
          <w:p w14:paraId="6E9E3684" w14:textId="5796F412" w:rsidR="005D5F35" w:rsidRPr="001012E3" w:rsidRDefault="001012E3" w:rsidP="005D5F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с помощью лекционных, семинарских занятий и обучающего </w:t>
            </w:r>
            <w:proofErr w:type="spellStart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37F55">
              <w:rPr>
                <w:rFonts w:ascii="Times New Roman" w:hAnsi="Times New Roman" w:cs="Times New Roman"/>
                <w:sz w:val="24"/>
                <w:szCs w:val="24"/>
              </w:rPr>
              <w:t xml:space="preserve"> курса. </w:t>
            </w:r>
          </w:p>
        </w:tc>
      </w:tr>
      <w:tr w:rsidR="005D5F35" w:rsidRPr="00294CE8" w14:paraId="3B041BA1" w14:textId="77777777" w:rsidTr="007A687F">
        <w:tc>
          <w:tcPr>
            <w:tcW w:w="636" w:type="dxa"/>
          </w:tcPr>
          <w:p w14:paraId="4930C56F" w14:textId="63070AE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14:paraId="6F1309F0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8713B7E" w14:textId="509A3734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D5F35" w:rsidRPr="00294CE8" w14:paraId="28580214" w14:textId="77777777" w:rsidTr="007A687F">
        <w:tc>
          <w:tcPr>
            <w:tcW w:w="636" w:type="dxa"/>
          </w:tcPr>
          <w:p w14:paraId="27A4B493" w14:textId="203B56B5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74B03102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9E84FA4" w14:textId="42FD49A4" w:rsidR="001012E3" w:rsidRPr="00437F55" w:rsidRDefault="001012E3" w:rsidP="00101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2655101D" w14:textId="09FEEC94" w:rsidR="005D5F35" w:rsidRPr="006411DF" w:rsidRDefault="001012E3" w:rsidP="001012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7F55">
              <w:rPr>
                <w:rFonts w:ascii="Times New Roman" w:hAnsi="Times New Roman"/>
                <w:sz w:val="24"/>
                <w:szCs w:val="24"/>
              </w:rPr>
              <w:t xml:space="preserve">отовность к ведению и лечению пациентов с </w:t>
            </w:r>
            <w:proofErr w:type="spellStart"/>
            <w:r w:rsidRPr="00437F55">
              <w:rPr>
                <w:rFonts w:ascii="Times New Roman" w:hAnsi="Times New Roman"/>
                <w:sz w:val="24"/>
                <w:szCs w:val="24"/>
              </w:rPr>
              <w:t>микотическими</w:t>
            </w:r>
            <w:proofErr w:type="spellEnd"/>
            <w:r w:rsidRPr="00437F55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</w:tr>
      <w:tr w:rsidR="005D5F35" w:rsidRPr="00294CE8" w14:paraId="2325DFF4" w14:textId="77777777" w:rsidTr="007A687F">
        <w:tc>
          <w:tcPr>
            <w:tcW w:w="636" w:type="dxa"/>
          </w:tcPr>
          <w:p w14:paraId="53546F10" w14:textId="1F7A161A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935A2AF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9AF06AA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A9F8198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43B9C41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E64300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5A54B97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151AB9C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5314BA6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F30002F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F8405F5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6E55DA6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8467461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1EBAD97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96F598B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449F11A" w14:textId="47449C22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AB34FB6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C05AED8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A34AE61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3B35DE4" w14:textId="394AF853" w:rsidR="005D5F35" w:rsidRPr="00BF7042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F35" w:rsidRPr="00294CE8" w14:paraId="6C212A35" w14:textId="77777777" w:rsidTr="007A687F">
        <w:tc>
          <w:tcPr>
            <w:tcW w:w="636" w:type="dxa"/>
          </w:tcPr>
          <w:p w14:paraId="7F0D4B3C" w14:textId="29AEADB3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C0C3475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3B45497E" w14:textId="7D33B93A" w:rsidR="005D5F35" w:rsidRPr="006411DF" w:rsidRDefault="004104A0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5F35" w:rsidRPr="00294CE8" w14:paraId="13041870" w14:textId="77777777" w:rsidTr="007A687F">
        <w:trPr>
          <w:trHeight w:val="368"/>
        </w:trPr>
        <w:tc>
          <w:tcPr>
            <w:tcW w:w="636" w:type="dxa"/>
          </w:tcPr>
          <w:p w14:paraId="4F5D1F60" w14:textId="2D4A8618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28983E9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09659E9" w14:textId="1559C0A8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5F35" w:rsidRPr="00294CE8" w14:paraId="7DA239C3" w14:textId="77777777" w:rsidTr="007A687F">
        <w:tc>
          <w:tcPr>
            <w:tcW w:w="636" w:type="dxa"/>
          </w:tcPr>
          <w:p w14:paraId="1F2A3D88" w14:textId="1F0706E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28750C4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C323830" w14:textId="2161BF3D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клинической микологии, аллергологии и иммунологии</w:t>
            </w:r>
          </w:p>
        </w:tc>
      </w:tr>
      <w:tr w:rsidR="005D5F35" w:rsidRPr="00294CE8" w14:paraId="6426DA3D" w14:textId="77777777" w:rsidTr="007A687F">
        <w:tc>
          <w:tcPr>
            <w:tcW w:w="636" w:type="dxa"/>
          </w:tcPr>
          <w:p w14:paraId="538EF41C" w14:textId="6BA1CBD9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14:paraId="2E37C332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C4813A8" w14:textId="53A212A9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2B77B0">
              <w:rPr>
                <w:rFonts w:ascii="Times New Roman" w:eastAsia="Calibri" w:hAnsi="Times New Roman" w:cs="Times New Roman"/>
                <w:sz w:val="24"/>
                <w:szCs w:val="24"/>
              </w:rPr>
              <w:t>303-51-46</w:t>
            </w:r>
          </w:p>
        </w:tc>
      </w:tr>
      <w:tr w:rsidR="005D5F35" w:rsidRPr="00294CE8" w14:paraId="5894D014" w14:textId="77777777" w:rsidTr="007A687F">
        <w:tc>
          <w:tcPr>
            <w:tcW w:w="636" w:type="dxa"/>
          </w:tcPr>
          <w:p w14:paraId="418F3791" w14:textId="3916398C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E53949D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77903D4" w14:textId="2AF5C0CD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дней по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D5F35" w:rsidRPr="00294CE8" w14:paraId="07AE56A5" w14:textId="77777777" w:rsidTr="007A687F">
        <w:tc>
          <w:tcPr>
            <w:tcW w:w="636" w:type="dxa"/>
          </w:tcPr>
          <w:p w14:paraId="5FFF76F7" w14:textId="24AA7120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6683CA8E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F442CA2" w14:textId="77777777" w:rsidR="005D5F35" w:rsidRDefault="005D5F35" w:rsidP="005D5F35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Климко Н.Н.,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</w:p>
          <w:p w14:paraId="69498AEC" w14:textId="324B84F7" w:rsidR="005D5F35" w:rsidRDefault="005D5F35" w:rsidP="005D5F35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Шабашова</w:t>
            </w:r>
            <w:proofErr w:type="spellEnd"/>
            <w:r>
              <w:rPr>
                <w:rFonts w:eastAsia="Calibri"/>
              </w:rPr>
              <w:t xml:space="preserve"> Н.В.,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</w:p>
          <w:p w14:paraId="58F6B2FD" w14:textId="602BD670" w:rsidR="005D5F35" w:rsidRDefault="005D5F35" w:rsidP="005D5F35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Шевяков М.А.,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</w:p>
          <w:p w14:paraId="7146882A" w14:textId="50080EC7" w:rsidR="005D5F35" w:rsidRDefault="005D5F35" w:rsidP="005D5F35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Соболев А.В.,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</w:p>
          <w:p w14:paraId="104BBEB2" w14:textId="04131946" w:rsidR="005D5F35" w:rsidRDefault="005D5F35" w:rsidP="005D5F35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Козлова Я.И., к.м.н., доцент</w:t>
            </w:r>
          </w:p>
          <w:p w14:paraId="68FE87D8" w14:textId="47689567" w:rsidR="005D5F35" w:rsidRPr="006411DF" w:rsidRDefault="005D5F35" w:rsidP="005D5F35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Мелёхина Ю.Э., к.м.н., доцент</w:t>
            </w:r>
          </w:p>
        </w:tc>
      </w:tr>
      <w:tr w:rsidR="005D5F35" w:rsidRPr="00294CE8" w14:paraId="2A27188C" w14:textId="77777777" w:rsidTr="007A687F">
        <w:tc>
          <w:tcPr>
            <w:tcW w:w="636" w:type="dxa"/>
          </w:tcPr>
          <w:p w14:paraId="463E9E01" w14:textId="78B9254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6B4070B1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2301876" w14:textId="215D54EE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5F35" w:rsidRPr="00294CE8" w14:paraId="5DC607AF" w14:textId="77777777" w:rsidTr="007A687F">
        <w:tc>
          <w:tcPr>
            <w:tcW w:w="636" w:type="dxa"/>
          </w:tcPr>
          <w:p w14:paraId="38E576BF" w14:textId="06C1CDC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56094697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3CE5FA74" w14:textId="6E93A91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D5F35" w:rsidRPr="00294CE8" w14:paraId="4BA2B8B4" w14:textId="77777777" w:rsidTr="007A687F">
        <w:tc>
          <w:tcPr>
            <w:tcW w:w="636" w:type="dxa"/>
          </w:tcPr>
          <w:p w14:paraId="1121B2B9" w14:textId="4BC797E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38E0CA32" w14:textId="5DFE4B69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245" w:type="dxa"/>
            <w:shd w:val="clear" w:color="auto" w:fill="auto"/>
          </w:tcPr>
          <w:p w14:paraId="22B9C40C" w14:textId="7E87EB6A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5F35" w:rsidRPr="00294CE8" w14:paraId="7B1AE964" w14:textId="77777777" w:rsidTr="007A687F">
        <w:tc>
          <w:tcPr>
            <w:tcW w:w="636" w:type="dxa"/>
          </w:tcPr>
          <w:p w14:paraId="3C94C202" w14:textId="39FB4884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31E3A0CB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49C4BF7" w14:textId="2300777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врачом </w:t>
            </w:r>
            <w:r w:rsidRPr="005D5F35">
              <w:rPr>
                <w:rFonts w:ascii="Times New Roman" w:hAnsi="Times New Roman" w:cs="Times New Roman"/>
                <w:sz w:val="24"/>
                <w:szCs w:val="24"/>
              </w:rPr>
              <w:t>навыков диагностики, формулировки диагноз</w:t>
            </w:r>
            <w:r w:rsidR="00FA7F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D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FF3">
              <w:rPr>
                <w:rFonts w:ascii="Times New Roman" w:hAnsi="Times New Roman" w:cs="Times New Roman"/>
                <w:sz w:val="24"/>
                <w:szCs w:val="24"/>
              </w:rPr>
              <w:t xml:space="preserve">микозов различных </w:t>
            </w:r>
            <w:proofErr w:type="spellStart"/>
            <w:r w:rsidR="00FA7FF3">
              <w:rPr>
                <w:rFonts w:ascii="Times New Roman" w:hAnsi="Times New Roman" w:cs="Times New Roman"/>
                <w:sz w:val="24"/>
                <w:szCs w:val="24"/>
              </w:rPr>
              <w:t>локализаций</w:t>
            </w:r>
            <w:r w:rsidRPr="005D5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D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F3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D5F35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классификациями</w:t>
            </w:r>
            <w:r w:rsidR="00FA7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7FF3" w:rsidRPr="008A2EA3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разбор клинических случаев с использованием видеоматериалов и КТ снимков</w:t>
            </w:r>
          </w:p>
        </w:tc>
      </w:tr>
      <w:tr w:rsidR="005D5F35" w:rsidRPr="00294CE8" w14:paraId="545D30E9" w14:textId="77777777" w:rsidTr="007A687F">
        <w:tc>
          <w:tcPr>
            <w:tcW w:w="636" w:type="dxa"/>
          </w:tcPr>
          <w:p w14:paraId="5278970A" w14:textId="5B666376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7474241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3C5BFD6" w14:textId="60FFFA6C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5F35" w:rsidRPr="00294CE8" w14:paraId="5F724338" w14:textId="77777777" w:rsidTr="007A687F">
        <w:tc>
          <w:tcPr>
            <w:tcW w:w="636" w:type="dxa"/>
          </w:tcPr>
          <w:p w14:paraId="162A2F04" w14:textId="6E6AD8BA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6B5A7428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8271C38" w14:textId="2968C77D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5F35" w:rsidRPr="00294CE8" w14:paraId="64207030" w14:textId="77777777" w:rsidTr="007A687F">
        <w:tc>
          <w:tcPr>
            <w:tcW w:w="636" w:type="dxa"/>
          </w:tcPr>
          <w:p w14:paraId="3D89A1FF" w14:textId="40EA0D2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641887A1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C181D15" w14:textId="33B9CB6C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5F35" w:rsidRPr="00294CE8" w14:paraId="1D3B6D1D" w14:textId="77777777" w:rsidTr="007A687F">
        <w:tc>
          <w:tcPr>
            <w:tcW w:w="636" w:type="dxa"/>
          </w:tcPr>
          <w:p w14:paraId="4B7CDF2B" w14:textId="5A5FDA09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108A4685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23C02440" w14:textId="79BDACDF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5F35" w:rsidRPr="00294CE8" w14:paraId="7DCB0165" w14:textId="77777777" w:rsidTr="007A687F">
        <w:tc>
          <w:tcPr>
            <w:tcW w:w="636" w:type="dxa"/>
          </w:tcPr>
          <w:p w14:paraId="0BD5BE6A" w14:textId="69813A88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21F6A9EC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EE18C2B" w14:textId="7C9DE184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5F35" w:rsidRPr="00294CE8" w14:paraId="7F34543C" w14:textId="77777777" w:rsidTr="007A687F">
        <w:tc>
          <w:tcPr>
            <w:tcW w:w="636" w:type="dxa"/>
          </w:tcPr>
          <w:p w14:paraId="70016D3C" w14:textId="6D4F4C39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01C88638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4D1C9B8" w14:textId="3BDC320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5F35" w:rsidRPr="00294CE8" w14:paraId="33A4F7DA" w14:textId="77777777" w:rsidTr="007A687F">
        <w:tc>
          <w:tcPr>
            <w:tcW w:w="636" w:type="dxa"/>
          </w:tcPr>
          <w:p w14:paraId="15908211" w14:textId="05ACCDFB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63DA8FAE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2C6E751" w14:textId="0977FDA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D5F35" w:rsidRPr="00294CE8" w14:paraId="3A3DAEE9" w14:textId="77777777" w:rsidTr="007A687F">
        <w:tc>
          <w:tcPr>
            <w:tcW w:w="636" w:type="dxa"/>
          </w:tcPr>
          <w:p w14:paraId="5AC52F79" w14:textId="6FB205CC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59BB2785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BE80F1A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09846F8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CE74893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0FD7F6E3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B2720E1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7253D57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969D36D" w14:textId="6D30259B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AAF1822" w14:textId="0B16E6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F35" w:rsidRPr="00294CE8" w14:paraId="38615D7D" w14:textId="77777777" w:rsidTr="007A687F">
        <w:tc>
          <w:tcPr>
            <w:tcW w:w="636" w:type="dxa"/>
          </w:tcPr>
          <w:p w14:paraId="6B6C0353" w14:textId="49DC8ABE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29C86976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8829356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45AF7F4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0E6F77A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7B0C0C3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2DFD096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51BDF8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6DF1A4C3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A4ACC97" w14:textId="7777777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5297B185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288D5AC" w14:textId="35A25957" w:rsidR="005D5F35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0820E0A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F35" w:rsidRPr="00294CE8" w14:paraId="289016ED" w14:textId="77777777" w:rsidTr="007A687F">
        <w:tc>
          <w:tcPr>
            <w:tcW w:w="636" w:type="dxa"/>
          </w:tcPr>
          <w:p w14:paraId="0A4C65AC" w14:textId="6136362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2FE5221F" w14:textId="77777777" w:rsidR="005D5F35" w:rsidRPr="006411DF" w:rsidRDefault="005D5F35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45AC04E" w14:textId="31E7E4AA" w:rsidR="005D5F35" w:rsidRPr="006411DF" w:rsidRDefault="000444F4" w:rsidP="005D5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4F4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https://sdo.szgmu.ru/course/view.php?id=1454</w:t>
            </w:r>
          </w:p>
        </w:tc>
      </w:tr>
    </w:tbl>
    <w:p w14:paraId="3ACC4A7B" w14:textId="77777777" w:rsidR="0070524F" w:rsidRDefault="0070524F" w:rsidP="009C35AC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444F4"/>
    <w:rsid w:val="001012E3"/>
    <w:rsid w:val="00102286"/>
    <w:rsid w:val="001940EA"/>
    <w:rsid w:val="001D7247"/>
    <w:rsid w:val="00287BCD"/>
    <w:rsid w:val="002B77B0"/>
    <w:rsid w:val="002E769F"/>
    <w:rsid w:val="003002BB"/>
    <w:rsid w:val="003F01CD"/>
    <w:rsid w:val="004104A0"/>
    <w:rsid w:val="00455E60"/>
    <w:rsid w:val="0048362B"/>
    <w:rsid w:val="004977D6"/>
    <w:rsid w:val="004C7665"/>
    <w:rsid w:val="005361EE"/>
    <w:rsid w:val="005529EC"/>
    <w:rsid w:val="005A2309"/>
    <w:rsid w:val="005A4E96"/>
    <w:rsid w:val="005D3AD8"/>
    <w:rsid w:val="005D5F35"/>
    <w:rsid w:val="005F4CEF"/>
    <w:rsid w:val="00605551"/>
    <w:rsid w:val="006411DF"/>
    <w:rsid w:val="0067557B"/>
    <w:rsid w:val="006814B7"/>
    <w:rsid w:val="006D1303"/>
    <w:rsid w:val="006D6347"/>
    <w:rsid w:val="0070524F"/>
    <w:rsid w:val="007602E4"/>
    <w:rsid w:val="00761043"/>
    <w:rsid w:val="007A687F"/>
    <w:rsid w:val="00800AB4"/>
    <w:rsid w:val="00834E2B"/>
    <w:rsid w:val="00862491"/>
    <w:rsid w:val="008E3EDA"/>
    <w:rsid w:val="00926320"/>
    <w:rsid w:val="009468AC"/>
    <w:rsid w:val="009C35AC"/>
    <w:rsid w:val="009D7B66"/>
    <w:rsid w:val="00A117C6"/>
    <w:rsid w:val="00A602E9"/>
    <w:rsid w:val="00A9653B"/>
    <w:rsid w:val="00B26ED0"/>
    <w:rsid w:val="00BF09B3"/>
    <w:rsid w:val="00BF7042"/>
    <w:rsid w:val="00C03519"/>
    <w:rsid w:val="00C67516"/>
    <w:rsid w:val="00C7099B"/>
    <w:rsid w:val="00D87154"/>
    <w:rsid w:val="00D96833"/>
    <w:rsid w:val="00F67209"/>
    <w:rsid w:val="00FA7FF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602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2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2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2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2E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602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2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2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2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2E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11</cp:revision>
  <cp:lastPrinted>2022-02-10T09:58:00Z</cp:lastPrinted>
  <dcterms:created xsi:type="dcterms:W3CDTF">2022-04-19T10:53:00Z</dcterms:created>
  <dcterms:modified xsi:type="dcterms:W3CDTF">2022-05-18T11:11:00Z</dcterms:modified>
</cp:coreProperties>
</file>