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8D6EBB" w:rsidRDefault="008D6EBB" w:rsidP="008D6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A117C6" w:rsidRPr="00811CDC" w:rsidRDefault="008D6EBB" w:rsidP="00811CDC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Del="008D6E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1CDC">
        <w:rPr>
          <w:rFonts w:ascii="Times New Roman" w:hAnsi="Times New Roman"/>
          <w:b/>
          <w:sz w:val="24"/>
          <w:szCs w:val="24"/>
        </w:rPr>
        <w:t>«</w:t>
      </w:r>
      <w:r w:rsidRPr="00486365">
        <w:rPr>
          <w:rFonts w:ascii="Times New Roman" w:hAnsi="Times New Roman"/>
          <w:sz w:val="24"/>
          <w:szCs w:val="24"/>
        </w:rPr>
        <w:t>Трансфузиология в клинической практике</w:t>
      </w:r>
      <w:r w:rsidR="004657DF">
        <w:rPr>
          <w:rFonts w:ascii="Times New Roman" w:hAnsi="Times New Roman"/>
          <w:b/>
          <w:sz w:val="24"/>
          <w:szCs w:val="24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4657DF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трансфузиология</w:t>
            </w:r>
          </w:p>
        </w:tc>
      </w:tr>
      <w:tr w:rsidR="00C74EBE" w:rsidRPr="00294CE8" w:rsidTr="007A687F">
        <w:tc>
          <w:tcPr>
            <w:tcW w:w="636" w:type="dxa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8D6EBB" w:rsidRPr="008D6EBB" w:rsidRDefault="008D6EBB" w:rsidP="0071090A">
            <w:pPr>
              <w:spacing w:after="0" w:line="240" w:lineRule="auto"/>
              <w:contextualSpacing/>
              <w:rPr>
                <w:ins w:id="0" w:author="User" w:date="2022-12-09T11:03:00Z"/>
                <w:rFonts w:ascii="Times New Roman" w:hAnsi="Times New Roman"/>
                <w:sz w:val="24"/>
                <w:szCs w:val="24"/>
                <w:lang w:eastAsia="ru-RU"/>
              </w:rPr>
              <w:pPrChange w:id="1" w:author="Даминова Елена Борисовна" w:date="2023-04-11T16:41:00Z">
                <w:pPr>
                  <w:spacing w:after="0" w:line="240" w:lineRule="auto"/>
                  <w:ind w:firstLine="708"/>
                  <w:contextualSpacing/>
                </w:pPr>
              </w:pPrChange>
            </w:pPr>
            <w:ins w:id="2" w:author="User" w:date="2022-12-09T11:03:00Z">
              <w:r w:rsidRPr="008D6EBB">
                <w:rPr>
                  <w:rFonts w:ascii="Times New Roman" w:hAnsi="Times New Roman"/>
                  <w:sz w:val="24"/>
                  <w:szCs w:val="24"/>
                </w:rPr>
                <w:t xml:space="preserve">«Акушерство и гинекология», «Анестезиология-реаниматология», </w:t>
              </w:r>
              <w:r w:rsidRPr="008D6EBB">
                <w:rPr>
                  <w:rFonts w:ascii="Times New Roman" w:hAnsi="Times New Roman"/>
                  <w:spacing w:val="3"/>
                  <w:sz w:val="24"/>
                  <w:szCs w:val="24"/>
                </w:rPr>
                <w:t>«Организация здравоохранения и общественное здоровье»</w:t>
              </w:r>
              <w:r w:rsidRPr="008D6EBB">
                <w:rPr>
                  <w:rFonts w:ascii="Times New Roman" w:hAnsi="Times New Roman"/>
                  <w:sz w:val="24"/>
                  <w:szCs w:val="24"/>
                </w:rPr>
                <w:t>, «Детская хирургия», «Гематология», «Общая врачебная практика (семейная медицина)», «Онкология», «Педиатрия», «Нефрология», «Гастроэнтерология»</w:t>
              </w:r>
              <w:r w:rsidRPr="008D6EBB">
                <w:rPr>
                  <w:rFonts w:ascii="Times New Roman" w:hAnsi="Times New Roman"/>
                  <w:spacing w:val="3"/>
                  <w:sz w:val="24"/>
                  <w:szCs w:val="24"/>
                </w:rPr>
                <w:t>, «Ревматология»</w:t>
              </w:r>
              <w:r w:rsidRPr="008D6EBB">
                <w:rPr>
                  <w:rFonts w:ascii="Times New Roman" w:hAnsi="Times New Roman"/>
                  <w:sz w:val="24"/>
                  <w:szCs w:val="24"/>
                </w:rPr>
                <w:t xml:space="preserve"> «Урология, "Кардиология», «Пульмонология», «Терапия», «Хирургия»</w:t>
              </w:r>
            </w:ins>
          </w:p>
          <w:p w:rsidR="00C74EBE" w:rsidRPr="006411DF" w:rsidRDefault="00C74EBE" w:rsidP="008D6E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EBE" w:rsidRPr="00294CE8" w:rsidTr="007A687F">
        <w:tc>
          <w:tcPr>
            <w:tcW w:w="636" w:type="dxa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C74EBE" w:rsidRPr="006411DF" w:rsidRDefault="008D6EBB" w:rsidP="00EB39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  <w:pPrChange w:id="3" w:author="Даминова Елена Борисовна" w:date="2023-04-11T16:41:00Z">
                <w:pPr>
                  <w:spacing w:after="0" w:line="240" w:lineRule="auto"/>
                  <w:contextualSpacing/>
                  <w:jc w:val="both"/>
                </w:pPr>
              </w:pPrChange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 академических часа </w:t>
            </w:r>
            <w:del w:id="4" w:author="Даминова Елена Борисовна" w:date="2023-04-11T16:41:00Z">
              <w:r w:rsidDel="00EB39A0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>(4 зет)</w:delText>
              </w:r>
            </w:del>
            <w:bookmarkStart w:id="5" w:name="_GoBack"/>
            <w:bookmarkEnd w:id="5"/>
          </w:p>
        </w:tc>
      </w:tr>
      <w:tr w:rsidR="00C74EBE" w:rsidRPr="00294CE8" w:rsidTr="007A687F">
        <w:tc>
          <w:tcPr>
            <w:tcW w:w="636" w:type="dxa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C74EBE" w:rsidRPr="006411DF" w:rsidRDefault="00C74EBE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A63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4EBE" w:rsidRPr="00294CE8" w:rsidTr="007A687F">
        <w:tc>
          <w:tcPr>
            <w:tcW w:w="636" w:type="dxa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C74EBE" w:rsidRPr="006411DF" w:rsidRDefault="00E25E64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ins w:id="6" w:author="Даминова Елена Борисовна" w:date="2023-04-11T16:41:00Z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за</w:t>
              </w:r>
            </w:ins>
            <w:r w:rsidR="00AD62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E1162" w:rsidRPr="00735B0A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</w:tc>
      </w:tr>
      <w:tr w:rsidR="00C74EBE" w:rsidRPr="00294CE8" w:rsidTr="007A687F">
        <w:tc>
          <w:tcPr>
            <w:tcW w:w="636" w:type="dxa"/>
          </w:tcPr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74EBE" w:rsidDel="00FE413D" w:rsidRDefault="004E1162" w:rsidP="00476F4A">
            <w:pPr>
              <w:pStyle w:val="ConsPlusNormal"/>
              <w:ind w:firstLine="0"/>
              <w:jc w:val="both"/>
              <w:rPr>
                <w:del w:id="7" w:author="Даминова Елена Борисовна" w:date="2023-04-11T16:41:00Z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del w:id="8" w:author="Даминова Елена Борисовна" w:date="2023-04-11T16:41:00Z">
              <w:r w:rsidDel="00FE413D">
                <w:rPr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delText>бюджетная</w:delText>
              </w:r>
            </w:del>
          </w:p>
          <w:p w:rsidR="004E1162" w:rsidRPr="006411DF" w:rsidRDefault="004E1162" w:rsidP="00476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договорная</w:t>
            </w:r>
          </w:p>
        </w:tc>
      </w:tr>
      <w:tr w:rsidR="00C74EBE" w:rsidRPr="00294CE8" w:rsidTr="007A687F">
        <w:tc>
          <w:tcPr>
            <w:tcW w:w="636" w:type="dxa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6910B6" w:rsidRPr="006411DF" w:rsidRDefault="008250C3" w:rsidP="00476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23000 рублей 00 копеек</w:t>
            </w:r>
          </w:p>
        </w:tc>
      </w:tr>
      <w:tr w:rsidR="00C74EBE" w:rsidRPr="00294CE8" w:rsidTr="007A687F">
        <w:tc>
          <w:tcPr>
            <w:tcW w:w="636" w:type="dxa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C74EBE" w:rsidRPr="006411DF" w:rsidRDefault="00125EFA" w:rsidP="00476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2E6A5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К освоению Программы допускается следующий контингент (лица, завершившие обучение по программам </w:t>
            </w:r>
            <w:proofErr w:type="spellStart"/>
            <w:r w:rsidRPr="002E6A52">
              <w:rPr>
                <w:rFonts w:ascii="Times New Roman" w:hAnsi="Times New Roman"/>
                <w:spacing w:val="3"/>
                <w:sz w:val="24"/>
                <w:szCs w:val="24"/>
              </w:rPr>
              <w:t>специалитета</w:t>
            </w:r>
            <w:proofErr w:type="spellEnd"/>
            <w:r w:rsidRPr="002E6A5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, ординатуры, профессиональной переподготовки </w:t>
            </w:r>
            <w:proofErr w:type="gramStart"/>
            <w:r w:rsidRPr="002E6A52">
              <w:rPr>
                <w:rFonts w:ascii="Times New Roman" w:hAnsi="Times New Roman"/>
                <w:spacing w:val="3"/>
                <w:sz w:val="24"/>
                <w:szCs w:val="24"/>
              </w:rPr>
              <w:t>по  одной</w:t>
            </w:r>
            <w:proofErr w:type="gramEnd"/>
            <w:r w:rsidRPr="002E6A5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из специальностей: : «Акушерство и гинекология», «Анестезиология-реаниматология», «Детская онкология», «Детская хирургия», «Гематология», «Общая врачебная практика (семейная медицина)», «Онкология», «Педиатрия», «Терапия», «Хирургия».</w:t>
            </w:r>
          </w:p>
        </w:tc>
      </w:tr>
      <w:tr w:rsidR="00C74EBE" w:rsidRPr="00294CE8" w:rsidTr="007A687F">
        <w:tc>
          <w:tcPr>
            <w:tcW w:w="636" w:type="dxa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C74EBE" w:rsidRPr="006411DF" w:rsidRDefault="008250C3" w:rsidP="00476F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</w:t>
            </w:r>
          </w:p>
        </w:tc>
      </w:tr>
      <w:tr w:rsidR="00C74EBE" w:rsidRPr="00294CE8" w:rsidTr="007A687F">
        <w:tc>
          <w:tcPr>
            <w:tcW w:w="636" w:type="dxa"/>
          </w:tcPr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8250C3" w:rsidRDefault="008250C3" w:rsidP="008250C3">
            <w:pPr>
              <w:jc w:val="both"/>
              <w:rPr>
                <w:ins w:id="9" w:author="User" w:date="2022-12-09T11:14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_Hlk114046921"/>
            <w:r w:rsidRPr="00C2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Данная программа разработана для систематизации и углубления профессиональных знаний, освоение новых знаний, обеспечивающих совершенствование профессиональных компетенций по вопросам профилактики, диагностики и лечению пациентов, нуждающихся в гемотрансфузионной терапии. Актуальность программы заключается в удовлетворении </w:t>
            </w:r>
            <w:r w:rsidRPr="00C2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образовательных и профессиональных потребностей, профессионального развития человека, обеспечении соответствия его квалификации меняющимся условиям профессиональной деятельности и социальной среды. Данная программа направлена на совершенствование имеющихся и получение новых компетенций, необходимых для профессиональной деятельности, и повышение профессионального уровня в рамках имеющейся квалификации. Программа состоит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2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2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которые включают в себя организации </w:t>
            </w:r>
            <w:proofErr w:type="spellStart"/>
            <w:r w:rsidRPr="00C2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трансфузиологической</w:t>
            </w:r>
            <w:proofErr w:type="spellEnd"/>
            <w:r w:rsidRPr="00C2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анемии, </w:t>
            </w:r>
            <w:r w:rsidRPr="00C2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патологии системы гемостаза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2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C2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линической трансфузиологии. </w:t>
            </w:r>
          </w:p>
          <w:p w:rsidR="008250C3" w:rsidRPr="00C27E87" w:rsidRDefault="008250C3" w:rsidP="00825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профессорско-преподавательский состав имеет большую научную активность, а также ведет практическую деятельностью в медицинских организациях.</w:t>
            </w:r>
          </w:p>
          <w:bookmarkEnd w:id="10"/>
          <w:p w:rsidR="00C74EBE" w:rsidRPr="00C27E87" w:rsidRDefault="00C74EBE" w:rsidP="00F64B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EBE" w:rsidRPr="00294CE8" w:rsidTr="007A687F">
        <w:tc>
          <w:tcPr>
            <w:tcW w:w="636" w:type="dxa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C74EBE" w:rsidRDefault="00CA32DC" w:rsidP="00A523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обучения слушатели получают возможность совершенствовать следующие компетенции:</w:t>
            </w:r>
          </w:p>
          <w:p w:rsidR="00BC609B" w:rsidRPr="00A523C4" w:rsidRDefault="00BC609B" w:rsidP="00A523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3C4">
              <w:rPr>
                <w:rFonts w:ascii="Times New Roman" w:eastAsia="Calibri" w:hAnsi="Times New Roman" w:cs="Times New Roman"/>
                <w:sz w:val="24"/>
                <w:szCs w:val="24"/>
              </w:rPr>
              <w:t>ПК-1 –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  <w:p w:rsidR="00BC609B" w:rsidRPr="00A523C4" w:rsidRDefault="00BC609B" w:rsidP="00A523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3C4">
              <w:rPr>
                <w:rFonts w:ascii="Times New Roman" w:eastAsia="Calibri" w:hAnsi="Times New Roman" w:cs="Times New Roman"/>
                <w:sz w:val="24"/>
                <w:szCs w:val="24"/>
              </w:rPr>
              <w:t>ПК-2 –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больными.</w:t>
            </w:r>
          </w:p>
          <w:p w:rsidR="00BC609B" w:rsidRPr="00A523C4" w:rsidRDefault="00BC609B" w:rsidP="00A523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3C4">
              <w:rPr>
                <w:rFonts w:ascii="Times New Roman" w:eastAsia="Calibri" w:hAnsi="Times New Roman" w:cs="Times New Roman"/>
                <w:sz w:val="24"/>
                <w:szCs w:val="24"/>
              </w:rPr>
              <w:t>ПК-3 –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</w:t>
            </w:r>
          </w:p>
          <w:p w:rsidR="00BC609B" w:rsidRPr="00A523C4" w:rsidRDefault="00BC609B" w:rsidP="00A523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ПК-4 –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подростков.ПК-5 – Готовность к определению у пациентов патологических состояний, </w:t>
            </w:r>
            <w:r w:rsidRPr="00A523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симптомов, синдромов заболеваний, нозологических форм в соответствии с МСК болезней и проблем, связанных со здоровьем.</w:t>
            </w:r>
          </w:p>
          <w:p w:rsidR="00BC609B" w:rsidRPr="00A523C4" w:rsidRDefault="00BC609B" w:rsidP="00A523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ПК-6 – Готовность к  ведению и лечению пациентов, нуждающихся в </w:t>
            </w:r>
            <w:proofErr w:type="spellStart"/>
            <w:r w:rsidRPr="00A523C4"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трансфузионной</w:t>
            </w:r>
            <w:proofErr w:type="spellEnd"/>
            <w:r w:rsidRPr="00A52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терапии.</w:t>
            </w:r>
          </w:p>
          <w:p w:rsidR="00BC609B" w:rsidRPr="00A523C4" w:rsidRDefault="00BC609B" w:rsidP="00A523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ПК-7 – Готовность к оказанию медицинской помощи при чрезвычайных ситуациях, в том числе участию в медицинской эвакуации. </w:t>
            </w:r>
          </w:p>
          <w:p w:rsidR="00BC609B" w:rsidRPr="00A523C4" w:rsidRDefault="00BC609B" w:rsidP="00A523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3C4">
              <w:rPr>
                <w:rFonts w:ascii="Times New Roman" w:eastAsia="Calibri" w:hAnsi="Times New Roman" w:cs="Times New Roman"/>
                <w:sz w:val="24"/>
                <w:szCs w:val="24"/>
              </w:rPr>
              <w:t>ПК-8 –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</w:t>
            </w:r>
          </w:p>
          <w:p w:rsidR="00CA32DC" w:rsidRPr="006411DF" w:rsidRDefault="00CA32DC" w:rsidP="008250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EBE" w:rsidRPr="00294CE8" w:rsidTr="007A687F">
        <w:tc>
          <w:tcPr>
            <w:tcW w:w="636" w:type="dxa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250C3" w:rsidRDefault="008E6A61" w:rsidP="008250C3">
            <w:pPr>
              <w:spacing w:after="0" w:line="240" w:lineRule="auto"/>
              <w:contextualSpacing/>
              <w:jc w:val="both"/>
              <w:rPr>
                <w:ins w:id="11" w:author="User" w:date="2022-12-09T11:15:00Z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6F3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екция, семинар, </w:t>
            </w:r>
          </w:p>
          <w:p w:rsidR="00C74EBE" w:rsidRPr="006411DF" w:rsidRDefault="006F3846" w:rsidP="008250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</w:tc>
      </w:tr>
      <w:tr w:rsidR="00C74EBE" w:rsidRPr="00294CE8" w:rsidTr="007A687F">
        <w:tc>
          <w:tcPr>
            <w:tcW w:w="636" w:type="dxa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C74EBE" w:rsidRPr="006411DF" w:rsidRDefault="008E6A61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74EBE" w:rsidRPr="00294CE8" w:rsidTr="007A687F">
        <w:trPr>
          <w:trHeight w:val="368"/>
        </w:trPr>
        <w:tc>
          <w:tcPr>
            <w:tcW w:w="636" w:type="dxa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C74EBE" w:rsidRPr="006411DF" w:rsidRDefault="008E6A61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12CEA" w:rsidRPr="00294CE8" w:rsidTr="007A687F">
        <w:tc>
          <w:tcPr>
            <w:tcW w:w="636" w:type="dxa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12CEA" w:rsidRPr="006411DF" w:rsidRDefault="00212CEA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гематологии и трансфузиологии</w:t>
            </w:r>
          </w:p>
        </w:tc>
      </w:tr>
      <w:tr w:rsidR="00212CEA" w:rsidRPr="00294CE8" w:rsidTr="007A687F">
        <w:tc>
          <w:tcPr>
            <w:tcW w:w="636" w:type="dxa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5823B3" w:rsidRPr="005823B3" w:rsidRDefault="007170D0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7170D0">
              <w:rPr>
                <w:rFonts w:eastAsia="Calibri"/>
                <w:lang w:eastAsia="en-US"/>
              </w:rPr>
              <w:t>196247, г. Санкт-Петербург,</w:t>
            </w:r>
            <w:r w:rsidR="005823B3" w:rsidRPr="005823B3">
              <w:rPr>
                <w:rFonts w:eastAsia="Calibri"/>
                <w:lang w:eastAsia="en-US"/>
              </w:rPr>
              <w:t xml:space="preserve"> ул. Костюшко, д. 2, </w:t>
            </w:r>
            <w:proofErr w:type="spellStart"/>
            <w:r w:rsidR="005823B3" w:rsidRPr="005823B3">
              <w:rPr>
                <w:rFonts w:eastAsia="Calibri"/>
                <w:lang w:eastAsia="en-US"/>
              </w:rPr>
              <w:t>СПбГБУЗ</w:t>
            </w:r>
            <w:proofErr w:type="spellEnd"/>
            <w:r w:rsidR="005823B3" w:rsidRPr="005823B3">
              <w:rPr>
                <w:rFonts w:eastAsia="Calibri"/>
                <w:lang w:eastAsia="en-US"/>
              </w:rPr>
              <w:t xml:space="preserve"> «Городская больница № 26»,  1 этаж, отделение переливания крови.</w:t>
            </w:r>
          </w:p>
          <w:p w:rsidR="005823B3" w:rsidRPr="005823B3" w:rsidRDefault="005823B3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5823B3">
              <w:rPr>
                <w:rFonts w:eastAsia="Calibri"/>
                <w:lang w:eastAsia="en-US"/>
              </w:rPr>
              <w:t>Телефон: 8 (812) 415-19-17</w:t>
            </w:r>
          </w:p>
          <w:p w:rsidR="005823B3" w:rsidRPr="005823B3" w:rsidRDefault="005823B3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5823B3">
              <w:rPr>
                <w:rFonts w:eastAsia="Calibri"/>
                <w:lang w:eastAsia="en-US"/>
              </w:rPr>
              <w:t>Факс: 8 (812) 375-30-10</w:t>
            </w:r>
          </w:p>
          <w:p w:rsidR="00212CEA" w:rsidRPr="006411DF" w:rsidRDefault="00727EFD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 w:eastAsia="en-US"/>
              </w:rPr>
              <w:t>E</w:t>
            </w:r>
            <w:r w:rsidR="005823B3" w:rsidRPr="005823B3">
              <w:rPr>
                <w:rFonts w:eastAsia="Calibri"/>
                <w:lang w:eastAsia="en-US"/>
              </w:rPr>
              <w:t>-</w:t>
            </w:r>
            <w:proofErr w:type="spellStart"/>
            <w:r w:rsidR="005823B3" w:rsidRPr="005823B3">
              <w:rPr>
                <w:rFonts w:eastAsia="Calibri"/>
                <w:lang w:eastAsia="en-US"/>
              </w:rPr>
              <w:t>mail</w:t>
            </w:r>
            <w:proofErr w:type="spellEnd"/>
            <w:r w:rsidR="005823B3" w:rsidRPr="005823B3">
              <w:rPr>
                <w:rFonts w:eastAsia="Calibri"/>
                <w:lang w:eastAsia="en-US"/>
              </w:rPr>
              <w:t>: </w:t>
            </w:r>
            <w:hyperlink r:id="rId5" w:history="1">
              <w:r w:rsidR="005823B3" w:rsidRPr="005823B3">
                <w:rPr>
                  <w:rFonts w:eastAsia="Calibri"/>
                  <w:lang w:eastAsia="en-US"/>
                </w:rPr>
                <w:t>Andrei.Koloskov@szgmu.ru</w:t>
              </w:r>
            </w:hyperlink>
          </w:p>
        </w:tc>
      </w:tr>
      <w:tr w:rsidR="00212CEA" w:rsidRPr="00294CE8" w:rsidTr="007A687F">
        <w:tc>
          <w:tcPr>
            <w:tcW w:w="636" w:type="dxa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12CEA" w:rsidRPr="006411DF" w:rsidRDefault="008250C3" w:rsidP="008250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812FA">
              <w:rPr>
                <w:rFonts w:ascii="Times New Roman" w:eastAsia="Calibri" w:hAnsi="Times New Roman" w:cs="Times New Roman"/>
                <w:sz w:val="24"/>
                <w:szCs w:val="24"/>
              </w:rPr>
              <w:t>–2027</w:t>
            </w:r>
            <w:r w:rsidR="00A63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212CEA" w:rsidRPr="00294CE8" w:rsidTr="007A687F">
        <w:tc>
          <w:tcPr>
            <w:tcW w:w="636" w:type="dxa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CB6263" w:rsidRPr="00CB6263" w:rsidRDefault="00CB6263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B6263">
              <w:rPr>
                <w:rFonts w:eastAsia="Calibri"/>
                <w:lang w:eastAsia="en-US"/>
              </w:rPr>
              <w:t>Колосков Андрей Викторович, зав. кафедрой, д.м.н., профессор</w:t>
            </w:r>
            <w:r w:rsidR="005E04C8">
              <w:rPr>
                <w:rFonts w:eastAsia="Calibri"/>
                <w:lang w:eastAsia="en-US"/>
              </w:rPr>
              <w:t>;</w:t>
            </w:r>
          </w:p>
          <w:p w:rsidR="00CB6263" w:rsidRPr="00CB6263" w:rsidRDefault="00CB6263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B6263">
              <w:rPr>
                <w:rFonts w:eastAsia="Calibri"/>
                <w:lang w:eastAsia="en-US"/>
              </w:rPr>
              <w:t>Дорофеев Василий Иванович, д.м.н., профессор кафедры</w:t>
            </w:r>
            <w:r w:rsidR="005E04C8">
              <w:rPr>
                <w:rFonts w:eastAsia="Calibri"/>
                <w:lang w:eastAsia="en-US"/>
              </w:rPr>
              <w:t>;</w:t>
            </w:r>
          </w:p>
          <w:p w:rsidR="00CB6263" w:rsidRPr="00CB6263" w:rsidRDefault="00CB6263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B6263">
              <w:rPr>
                <w:rFonts w:eastAsia="Calibri"/>
                <w:lang w:eastAsia="en-US"/>
              </w:rPr>
              <w:t>Филиппова Ольга Ильинична, доцент кафедры, к.м.н., доцент</w:t>
            </w:r>
            <w:r w:rsidR="005E04C8">
              <w:rPr>
                <w:rFonts w:eastAsia="Calibri"/>
                <w:lang w:eastAsia="en-US"/>
              </w:rPr>
              <w:t>;</w:t>
            </w:r>
          </w:p>
          <w:p w:rsidR="00CB6263" w:rsidRPr="00CB6263" w:rsidRDefault="00CB6263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B6263">
              <w:rPr>
                <w:rFonts w:eastAsia="Calibri"/>
                <w:lang w:eastAsia="en-US"/>
              </w:rPr>
              <w:t>Беляева Елена Леонидовна, доцент кафедры, к.м.н., доцент</w:t>
            </w:r>
            <w:r w:rsidR="005E04C8">
              <w:rPr>
                <w:rFonts w:eastAsia="Calibri"/>
                <w:lang w:eastAsia="en-US"/>
              </w:rPr>
              <w:t>;</w:t>
            </w:r>
          </w:p>
          <w:p w:rsidR="00CB6263" w:rsidRPr="00CB6263" w:rsidRDefault="00CB6263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B6263">
              <w:rPr>
                <w:rFonts w:eastAsia="Calibri"/>
                <w:lang w:eastAsia="en-US"/>
              </w:rPr>
              <w:t>Курникова Елена Анатольевна, доцент кафедры, к.м.н., доцент</w:t>
            </w:r>
            <w:r w:rsidR="005E04C8">
              <w:rPr>
                <w:rFonts w:eastAsia="Calibri"/>
                <w:lang w:eastAsia="en-US"/>
              </w:rPr>
              <w:t>;</w:t>
            </w:r>
          </w:p>
          <w:p w:rsidR="00CB6263" w:rsidRPr="00CB6263" w:rsidRDefault="00CB6263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B6263">
              <w:rPr>
                <w:rFonts w:eastAsia="Calibri"/>
                <w:lang w:eastAsia="en-US"/>
              </w:rPr>
              <w:lastRenderedPageBreak/>
              <w:t>Чернова Екатерина Владимировна, доцент кафедры, к.м.н., доцент</w:t>
            </w:r>
            <w:r w:rsidR="005E04C8">
              <w:rPr>
                <w:rFonts w:eastAsia="Calibri"/>
                <w:lang w:eastAsia="en-US"/>
              </w:rPr>
              <w:t>;</w:t>
            </w:r>
          </w:p>
          <w:p w:rsidR="005E04C8" w:rsidRPr="006411DF" w:rsidRDefault="00CB6263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B6263">
              <w:rPr>
                <w:rFonts w:eastAsia="Calibri"/>
                <w:lang w:eastAsia="en-US"/>
              </w:rPr>
              <w:t>Васильева Марина Юрьевна, ассистент кафедры</w:t>
            </w:r>
          </w:p>
        </w:tc>
      </w:tr>
      <w:tr w:rsidR="00212CEA" w:rsidRPr="00294CE8" w:rsidTr="007A687F">
        <w:tc>
          <w:tcPr>
            <w:tcW w:w="636" w:type="dxa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59" w:type="dxa"/>
            <w:shd w:val="clear" w:color="auto" w:fill="auto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12CEA" w:rsidRPr="006411DF" w:rsidRDefault="008250C3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ins w:id="12" w:author="User" w:date="2022-12-09T11:16:00Z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нет</w:t>
              </w:r>
            </w:ins>
          </w:p>
        </w:tc>
      </w:tr>
      <w:tr w:rsidR="00212CEA" w:rsidRPr="00294CE8" w:rsidTr="007A687F">
        <w:tc>
          <w:tcPr>
            <w:tcW w:w="636" w:type="dxa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12CEA" w:rsidRPr="006411DF" w:rsidRDefault="00F579B1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12CEA" w:rsidRPr="00294CE8" w:rsidTr="007A687F">
        <w:tc>
          <w:tcPr>
            <w:tcW w:w="636" w:type="dxa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12CEA" w:rsidRPr="006411DF" w:rsidRDefault="00F579B1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12CEA" w:rsidRPr="00294CE8" w:rsidTr="007A687F">
        <w:tc>
          <w:tcPr>
            <w:tcW w:w="636" w:type="dxa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12CEA" w:rsidRPr="006411DF" w:rsidRDefault="00F579B1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12CEA" w:rsidRPr="00294CE8" w:rsidTr="007A687F">
        <w:tc>
          <w:tcPr>
            <w:tcW w:w="636" w:type="dxa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12CEA" w:rsidRPr="006411DF" w:rsidRDefault="00F579B1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12CEA" w:rsidRPr="00294CE8" w:rsidTr="007A687F">
        <w:tc>
          <w:tcPr>
            <w:tcW w:w="636" w:type="dxa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12CEA" w:rsidRPr="006411DF" w:rsidRDefault="00F579B1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12CEA" w:rsidRPr="00294CE8" w:rsidTr="007A687F">
        <w:tc>
          <w:tcPr>
            <w:tcW w:w="636" w:type="dxa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12CEA" w:rsidRPr="006411DF" w:rsidRDefault="00AC5FA7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ЭО</w:t>
            </w:r>
          </w:p>
        </w:tc>
      </w:tr>
      <w:tr w:rsidR="00212CEA" w:rsidRPr="00294CE8" w:rsidTr="007A687F">
        <w:tc>
          <w:tcPr>
            <w:tcW w:w="636" w:type="dxa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12CEA" w:rsidRPr="006411DF" w:rsidRDefault="002571F9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12CEA" w:rsidRPr="00294CE8" w:rsidTr="007A687F">
        <w:tc>
          <w:tcPr>
            <w:tcW w:w="636" w:type="dxa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синхронного </w:t>
            </w:r>
            <w:proofErr w:type="gram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0C129B" w:rsidRPr="006411DF" w:rsidRDefault="000C129B" w:rsidP="00AC5F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CEA" w:rsidRPr="00294CE8" w:rsidTr="007A687F">
        <w:tc>
          <w:tcPr>
            <w:tcW w:w="636" w:type="dxa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C5FA7" w:rsidRDefault="00710DDF" w:rsidP="00AC5FA7">
            <w:pPr>
              <w:spacing w:after="0" w:line="240" w:lineRule="auto"/>
              <w:contextualSpacing/>
              <w:jc w:val="both"/>
              <w:rPr>
                <w:ins w:id="13" w:author="User" w:date="2022-12-09T11:17:00Z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ins w:id="14" w:author="User" w:date="2022-12-09T11:17:00Z">
              <w:r w:rsidR="00AC5FA7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Онлайн-чат</w:t>
              </w:r>
            </w:ins>
          </w:p>
          <w:p w:rsidR="00212CEA" w:rsidRPr="006411DF" w:rsidRDefault="00212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CEA" w:rsidRPr="00294CE8" w:rsidTr="007A687F">
        <w:tc>
          <w:tcPr>
            <w:tcW w:w="636" w:type="dxa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:rsidR="00212CEA" w:rsidRPr="006411DF" w:rsidRDefault="00832F77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нтернет-ссылка</w:t>
            </w:r>
            <w:r w:rsidR="00212CEA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вход в систему дистанционного обучения</w:t>
            </w:r>
            <w:r w:rsidR="00212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12CEA" w:rsidRPr="006411DF" w:rsidRDefault="00A127D1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7D1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https://sdo.szgmu.ru/login/index.php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62C5"/>
    <w:multiLevelType w:val="multilevel"/>
    <w:tmpl w:val="F892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F81494"/>
    <w:multiLevelType w:val="multilevel"/>
    <w:tmpl w:val="5058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минова Елена Борисовна">
    <w15:presenceInfo w15:providerId="None" w15:userId="Даминова Елена Борис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17C6"/>
    <w:rsid w:val="00005CD7"/>
    <w:rsid w:val="00005D21"/>
    <w:rsid w:val="00036D24"/>
    <w:rsid w:val="00082814"/>
    <w:rsid w:val="00084575"/>
    <w:rsid w:val="000C129B"/>
    <w:rsid w:val="00102286"/>
    <w:rsid w:val="00102CC4"/>
    <w:rsid w:val="001243A1"/>
    <w:rsid w:val="00125EFA"/>
    <w:rsid w:val="00134820"/>
    <w:rsid w:val="00157ABC"/>
    <w:rsid w:val="001733B0"/>
    <w:rsid w:val="001940EA"/>
    <w:rsid w:val="001A31ED"/>
    <w:rsid w:val="001E04A1"/>
    <w:rsid w:val="00212CEA"/>
    <w:rsid w:val="002152A8"/>
    <w:rsid w:val="002212EA"/>
    <w:rsid w:val="002571F9"/>
    <w:rsid w:val="00287BCD"/>
    <w:rsid w:val="002B1D8A"/>
    <w:rsid w:val="002B46B7"/>
    <w:rsid w:val="002E769F"/>
    <w:rsid w:val="003002BB"/>
    <w:rsid w:val="003B44F2"/>
    <w:rsid w:val="003F01CD"/>
    <w:rsid w:val="00455E60"/>
    <w:rsid w:val="004657DF"/>
    <w:rsid w:val="00476F4A"/>
    <w:rsid w:val="004977D6"/>
    <w:rsid w:val="004C7665"/>
    <w:rsid w:val="004E1162"/>
    <w:rsid w:val="005361EE"/>
    <w:rsid w:val="005529EC"/>
    <w:rsid w:val="005823B3"/>
    <w:rsid w:val="00584CE9"/>
    <w:rsid w:val="00597232"/>
    <w:rsid w:val="005A2309"/>
    <w:rsid w:val="005A4E96"/>
    <w:rsid w:val="005D3AD8"/>
    <w:rsid w:val="005E04C8"/>
    <w:rsid w:val="00605551"/>
    <w:rsid w:val="00627C17"/>
    <w:rsid w:val="006366AE"/>
    <w:rsid w:val="006411DF"/>
    <w:rsid w:val="0067557B"/>
    <w:rsid w:val="006910B6"/>
    <w:rsid w:val="006D1303"/>
    <w:rsid w:val="006D6347"/>
    <w:rsid w:val="006F3846"/>
    <w:rsid w:val="0070524F"/>
    <w:rsid w:val="0071090A"/>
    <w:rsid w:val="00710985"/>
    <w:rsid w:val="00710DDF"/>
    <w:rsid w:val="007170D0"/>
    <w:rsid w:val="00727EFD"/>
    <w:rsid w:val="00761043"/>
    <w:rsid w:val="007A687F"/>
    <w:rsid w:val="00800AB4"/>
    <w:rsid w:val="00811CDC"/>
    <w:rsid w:val="008250C3"/>
    <w:rsid w:val="00825C6C"/>
    <w:rsid w:val="00832F77"/>
    <w:rsid w:val="00862491"/>
    <w:rsid w:val="00881219"/>
    <w:rsid w:val="008A594E"/>
    <w:rsid w:val="008D2EF3"/>
    <w:rsid w:val="008D6EBB"/>
    <w:rsid w:val="008E3EDA"/>
    <w:rsid w:val="008E6A61"/>
    <w:rsid w:val="009367D0"/>
    <w:rsid w:val="009468AC"/>
    <w:rsid w:val="0099136C"/>
    <w:rsid w:val="009D7B66"/>
    <w:rsid w:val="00A117C6"/>
    <w:rsid w:val="00A127D1"/>
    <w:rsid w:val="00A26BF3"/>
    <w:rsid w:val="00A523C4"/>
    <w:rsid w:val="00A6320F"/>
    <w:rsid w:val="00A9653B"/>
    <w:rsid w:val="00AC57DE"/>
    <w:rsid w:val="00AC5FA7"/>
    <w:rsid w:val="00AD1E4D"/>
    <w:rsid w:val="00AD6243"/>
    <w:rsid w:val="00AD7BCD"/>
    <w:rsid w:val="00B06FDD"/>
    <w:rsid w:val="00B26ED0"/>
    <w:rsid w:val="00B3625C"/>
    <w:rsid w:val="00B626B8"/>
    <w:rsid w:val="00B65CD1"/>
    <w:rsid w:val="00BC609B"/>
    <w:rsid w:val="00BE5FCC"/>
    <w:rsid w:val="00BF634A"/>
    <w:rsid w:val="00C03519"/>
    <w:rsid w:val="00C14158"/>
    <w:rsid w:val="00C27E87"/>
    <w:rsid w:val="00C67516"/>
    <w:rsid w:val="00C7099B"/>
    <w:rsid w:val="00C74EBE"/>
    <w:rsid w:val="00C812FA"/>
    <w:rsid w:val="00CA32DC"/>
    <w:rsid w:val="00CB5E0B"/>
    <w:rsid w:val="00CB6263"/>
    <w:rsid w:val="00D3646F"/>
    <w:rsid w:val="00D70841"/>
    <w:rsid w:val="00D87154"/>
    <w:rsid w:val="00DB55F4"/>
    <w:rsid w:val="00E25E64"/>
    <w:rsid w:val="00EB39A0"/>
    <w:rsid w:val="00ED7A69"/>
    <w:rsid w:val="00F365B8"/>
    <w:rsid w:val="00F36D47"/>
    <w:rsid w:val="00F52801"/>
    <w:rsid w:val="00F579B1"/>
    <w:rsid w:val="00F64BB4"/>
    <w:rsid w:val="00F67209"/>
    <w:rsid w:val="00F83243"/>
    <w:rsid w:val="00FC206D"/>
    <w:rsid w:val="00FE413D"/>
    <w:rsid w:val="00FF18D9"/>
    <w:rsid w:val="00FF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1AD9C-28EA-48EC-AFB8-621C3AA3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customStyle="1" w:styleId="a6">
    <w:name w:val="Текст выделеный"/>
    <w:rsid w:val="00BF634A"/>
    <w:rPr>
      <w:b/>
    </w:rPr>
  </w:style>
  <w:style w:type="character" w:styleId="a7">
    <w:name w:val="annotation reference"/>
    <w:basedOn w:val="a0"/>
    <w:uiPriority w:val="99"/>
    <w:semiHidden/>
    <w:unhideWhenUsed/>
    <w:rsid w:val="00CA32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32D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32D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32D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32D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32DC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AC57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i.Koloskov@sz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8</cp:revision>
  <cp:lastPrinted>2022-02-10T09:58:00Z</cp:lastPrinted>
  <dcterms:created xsi:type="dcterms:W3CDTF">2022-12-09T07:56:00Z</dcterms:created>
  <dcterms:modified xsi:type="dcterms:W3CDTF">2023-04-11T13:41:00Z</dcterms:modified>
</cp:coreProperties>
</file>