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Default="0090368C" w:rsidP="00A117C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 xml:space="preserve"> </w:t>
      </w:r>
      <w:r w:rsidRPr="00ED37EB">
        <w:rPr>
          <w:rFonts w:ascii="Times New Roman" w:hAnsi="Times New Roman"/>
          <w:b/>
          <w:bCs/>
          <w:sz w:val="24"/>
          <w:szCs w:val="24"/>
        </w:rPr>
        <w:t>«Информационные технологии в работе ЛПУ: изучение специальных задач»</w:t>
      </w:r>
    </w:p>
    <w:p w:rsidR="0090368C" w:rsidRPr="00A117C6" w:rsidRDefault="0090368C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90368C">
        <w:trPr>
          <w:trHeight w:val="440"/>
        </w:trPr>
        <w:tc>
          <w:tcPr>
            <w:tcW w:w="636" w:type="dxa"/>
          </w:tcPr>
          <w:p w:rsidR="002E769F" w:rsidRPr="0090368C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90368C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90368C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6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90368C" w:rsidRDefault="009036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0368C">
              <w:rPr>
                <w:rFonts w:ascii="Times New Roman" w:hAnsi="Times New Roman"/>
                <w:sz w:val="24"/>
                <w:szCs w:val="24"/>
              </w:rPr>
              <w:t>естринское дело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036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036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DA4903" w:rsidRDefault="009036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0368C" w:rsidRDefault="0090368C" w:rsidP="009036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0368C" w:rsidRDefault="0090368C" w:rsidP="009036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76304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3 000 р.</w:t>
            </w:r>
            <w:bookmarkStart w:id="0" w:name="_GoBack"/>
            <w:bookmarkEnd w:id="0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B2CF8" w:rsidP="001B56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ED18B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профессионального образования – среднее профессиональное образование по</w:t>
            </w:r>
            <w:r w:rsidRPr="00ED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8B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специальности:</w:t>
            </w:r>
            <w:r w:rsidRPr="00ED18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D1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Сестринское дело» </w:t>
            </w:r>
            <w:r w:rsidRPr="00ED18B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ED18B3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</w:t>
            </w:r>
            <w:r w:rsidRPr="00ED18B3">
              <w:rPr>
                <w:rFonts w:ascii="Times New Roman" w:hAnsi="Times New Roman"/>
                <w:sz w:val="24"/>
                <w:szCs w:val="24"/>
              </w:rPr>
              <w:t xml:space="preserve"> по специальности  «Лечебное дело» или «Акушерское дело» и дополнительное профессиональное образование  - программы профессиональной переподготовки по специальности «Сестринское дело»</w:t>
            </w:r>
          </w:p>
        </w:tc>
      </w:tr>
      <w:tr w:rsidR="002E769F" w:rsidRPr="00294CE8" w:rsidTr="007605F5">
        <w:trPr>
          <w:trHeight w:val="1081"/>
        </w:trPr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EB2CF8" w:rsidRPr="007605F5" w:rsidRDefault="00EB2CF8" w:rsidP="001B56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F5">
              <w:rPr>
                <w:rFonts w:ascii="Times New Roman" w:hAnsi="Times New Roman" w:cs="Times New Roman"/>
                <w:sz w:val="24"/>
                <w:szCs w:val="24"/>
              </w:rPr>
              <w:t>Удостоверение установленного образца о</w:t>
            </w:r>
          </w:p>
          <w:p w:rsidR="002E769F" w:rsidRPr="007605F5" w:rsidRDefault="00EB2CF8" w:rsidP="001B56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F5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</w:p>
          <w:p w:rsidR="00EB2CF8" w:rsidRPr="007605F5" w:rsidRDefault="007605F5" w:rsidP="001B5649">
            <w:pPr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7605F5">
              <w:rPr>
                <w:rFonts w:ascii="Times New Roman" w:hAnsi="Times New Roman"/>
                <w:bCs/>
                <w:sz w:val="24"/>
                <w:szCs w:val="24"/>
              </w:rPr>
              <w:t>«Информационные технологии в работе ЛПУ: изучение специальных задач»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584CE9" w:rsidRPr="00F02F35" w:rsidRDefault="007605F5" w:rsidP="001B56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3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</w:t>
            </w:r>
            <w:r w:rsidRPr="00F02F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«Информационные технологии в работе ЛПУ: изучение специальных задач» направлена на </w:t>
            </w:r>
            <w:r w:rsidR="00F02F35" w:rsidRPr="00F02F3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имеющихся компетенций </w:t>
            </w:r>
            <w:r w:rsidR="00F02F35" w:rsidRPr="00F02F35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медицинской сестры/медицинского брата по специальности «Сестринское дело»</w:t>
            </w:r>
            <w:r w:rsidR="00F02F35" w:rsidRPr="00F02F35">
              <w:rPr>
                <w:rFonts w:ascii="Times New Roman" w:hAnsi="Times New Roman" w:cs="Times New Roman"/>
                <w:sz w:val="24"/>
                <w:szCs w:val="24"/>
              </w:rPr>
              <w:t xml:space="preserve">, для повышения профессионального уровня в рамках имеющейся квалификации за счет совершенствования информационной компетентности и развития навыков использования современных информационных технологий в работе ЛПУ. </w:t>
            </w:r>
          </w:p>
          <w:p w:rsidR="00F02F35" w:rsidRDefault="00F02F35" w:rsidP="001B5649">
            <w:pPr>
              <w:pStyle w:val="a4"/>
              <w:spacing w:before="0" w:beforeAutospacing="0" w:after="0" w:afterAutospacing="0"/>
              <w:ind w:firstLine="61"/>
              <w:contextualSpacing/>
              <w:jc w:val="both"/>
              <w:textAlignment w:val="top"/>
              <w:rPr>
                <w:bCs/>
              </w:rPr>
            </w:pPr>
            <w:r w:rsidRPr="00F02F35">
              <w:t>Основными задачами являются</w:t>
            </w:r>
            <w:r w:rsidR="009A12A3">
              <w:t xml:space="preserve"> </w:t>
            </w:r>
            <w:r w:rsidRPr="00F02F35">
              <w:rPr>
                <w:bCs/>
                <w:color w:val="000000"/>
              </w:rPr>
              <w:t xml:space="preserve">обновление существующих теоретических знаний, методик и изучение передового практического опыта по вопросам использования современных информационных технологий в работе ЛПУ </w:t>
            </w:r>
            <w:r w:rsidRPr="00F02F35">
              <w:rPr>
                <w:bCs/>
              </w:rPr>
              <w:t>в области Сестринского дела</w:t>
            </w:r>
            <w:r w:rsidR="009A12A3">
              <w:t xml:space="preserve">, </w:t>
            </w:r>
            <w:r w:rsidRPr="00F02F35">
              <w:t xml:space="preserve"> </w:t>
            </w:r>
            <w:r w:rsidRPr="00F02F35">
              <w:rPr>
                <w:bCs/>
                <w:color w:val="000000"/>
              </w:rPr>
              <w:t xml:space="preserve">обновление и закрепление на практике профессиональных </w:t>
            </w:r>
            <w:r w:rsidRPr="00F02F35">
              <w:rPr>
                <w:bCs/>
                <w:color w:val="000000"/>
              </w:rPr>
              <w:lastRenderedPageBreak/>
              <w:t xml:space="preserve">знаний, умений и навыков, </w:t>
            </w:r>
            <w:r w:rsidRPr="00F02F35">
              <w:t xml:space="preserve">обеспечивающих совершенствование компетенций по вопросам, связанным с внедрением современных информационных технологий в ЛПУ и актуализацией цифровых компетенций </w:t>
            </w:r>
            <w:r w:rsidRPr="00F02F35">
              <w:rPr>
                <w:bCs/>
              </w:rPr>
              <w:t>медицинской сестры/медицинского брата по специальности «Сестринское дело»</w:t>
            </w:r>
            <w:r w:rsidR="009A12A3">
              <w:rPr>
                <w:bCs/>
              </w:rPr>
              <w:t xml:space="preserve">. Программа состоит из 3-х разделов, </w:t>
            </w:r>
            <w:r w:rsidR="00BE0EDE">
              <w:rPr>
                <w:bCs/>
              </w:rPr>
              <w:t xml:space="preserve">посвященных углубленному изучению </w:t>
            </w:r>
            <w:r w:rsidR="00944E9F">
              <w:rPr>
                <w:bCs/>
              </w:rPr>
              <w:t>основным видам прикладного программного обеспечения:</w:t>
            </w:r>
          </w:p>
          <w:p w:rsidR="001B5649" w:rsidRPr="001B5649" w:rsidRDefault="001B5649" w:rsidP="001B564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jc w:val="both"/>
              <w:textAlignment w:val="top"/>
              <w:rPr>
                <w:bCs/>
                <w:color w:val="000000"/>
              </w:rPr>
            </w:pPr>
            <w:r w:rsidRPr="00F118CC">
              <w:t>Углубленное изучение текстового  процессора</w:t>
            </w:r>
          </w:p>
          <w:p w:rsidR="001B5649" w:rsidRDefault="001B5649" w:rsidP="001B564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jc w:val="both"/>
              <w:textAlignment w:val="top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Углубленное изучение табличного процессора</w:t>
            </w:r>
          </w:p>
          <w:p w:rsidR="001B5649" w:rsidRPr="00944E9F" w:rsidRDefault="001B5649" w:rsidP="001B564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jc w:val="both"/>
              <w:textAlignment w:val="top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Углубленное изучение </w:t>
            </w:r>
            <w:r w:rsidRPr="00F118CC">
              <w:t>информационно-коммуникационных технологий</w:t>
            </w:r>
          </w:p>
          <w:p w:rsidR="00944E9F" w:rsidRDefault="00944E9F" w:rsidP="00944E9F">
            <w:pPr>
              <w:widowControl w:val="0"/>
              <w:spacing w:after="0" w:line="240" w:lineRule="auto"/>
              <w:ind w:firstLine="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74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4407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944074">
              <w:rPr>
                <w:rFonts w:ascii="Times New Roman" w:hAnsi="Times New Roman"/>
                <w:sz w:val="24"/>
                <w:szCs w:val="24"/>
              </w:rPr>
              <w:t>проводится в форме зачета</w:t>
            </w:r>
            <w:r w:rsidR="00B943D6">
              <w:rPr>
                <w:rFonts w:ascii="Times New Roman" w:hAnsi="Times New Roman"/>
                <w:sz w:val="24"/>
                <w:szCs w:val="24"/>
              </w:rPr>
              <w:t xml:space="preserve">, включающего в себя тестирование. Освоение Программы доступно </w:t>
            </w:r>
            <w:r w:rsidR="00EE4795" w:rsidRPr="004F2F6D">
              <w:rPr>
                <w:rFonts w:ascii="Times New Roman" w:hAnsi="Times New Roman"/>
                <w:spacing w:val="3"/>
                <w:sz w:val="24"/>
                <w:szCs w:val="24"/>
              </w:rPr>
              <w:t>лица</w:t>
            </w:r>
            <w:r w:rsidR="00EE4795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="00EE4795" w:rsidRPr="004F2F6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, </w:t>
            </w:r>
            <w:r w:rsidR="00EE4795" w:rsidRPr="004F2F6D">
              <w:rPr>
                <w:rFonts w:ascii="Times New Roman" w:hAnsi="Times New Roman"/>
                <w:sz w:val="24"/>
                <w:szCs w:val="24"/>
              </w:rPr>
              <w:t>со средним медицинским</w:t>
            </w:r>
            <w:ins w:id="1" w:author="Коврова Светлана Анатольевна" w:date="2023-03-09T09:21:00Z">
              <w:r w:rsidR="00EE4795" w:rsidRPr="004F2F6D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="00EE4795" w:rsidRPr="004F2F6D">
              <w:rPr>
                <w:rFonts w:ascii="Times New Roman" w:hAnsi="Times New Roman"/>
                <w:sz w:val="24"/>
                <w:szCs w:val="24"/>
              </w:rPr>
              <w:t>профессиональным образованием, имеющие опыт работы на персональном компьютере</w:t>
            </w:r>
            <w:r w:rsidR="00EE47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2F35" w:rsidRPr="003132C0" w:rsidRDefault="00EE4795" w:rsidP="003132C0">
            <w:pPr>
              <w:widowControl w:val="0"/>
              <w:spacing w:after="0" w:line="240" w:lineRule="auto"/>
              <w:ind w:firstLine="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Актуальность изучения дисциплины обусловлена </w:t>
            </w:r>
            <w:r w:rsidRPr="00ED18B3">
              <w:rPr>
                <w:rFonts w:ascii="Times New Roman" w:hAnsi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D18B3">
              <w:rPr>
                <w:rFonts w:ascii="Times New Roman" w:hAnsi="Times New Roman"/>
                <w:sz w:val="24"/>
                <w:szCs w:val="24"/>
              </w:rPr>
              <w:t xml:space="preserve"> обновления существующих теоретических знаний и практических навыков по вопросам, </w:t>
            </w:r>
            <w:r>
              <w:rPr>
                <w:rFonts w:ascii="Times New Roman" w:hAnsi="Times New Roman"/>
                <w:sz w:val="24"/>
                <w:szCs w:val="24"/>
              </w:rPr>
              <w:t>связанным с внедрением современных информационных технологий в лечебно-профилактические учреждения и актуализацией цифровых компетенций специалистов здравоохранения.</w:t>
            </w:r>
            <w:r w:rsidR="000F3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95B">
              <w:rPr>
                <w:rFonts w:ascii="Times New Roman" w:hAnsi="Times New Roman"/>
                <w:sz w:val="24"/>
                <w:szCs w:val="24"/>
              </w:rPr>
              <w:t xml:space="preserve">Весь </w:t>
            </w:r>
            <w:r w:rsidR="000F3631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профессорско-преподавательск</w:t>
            </w:r>
            <w:r w:rsidR="0038795B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="000F3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 </w:t>
            </w:r>
            <w:r w:rsidR="00387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обладает большим практическим опытом работы с современными информационными технологиями, 2 преподавателя </w:t>
            </w:r>
            <w:r w:rsidR="000F3631">
              <w:rPr>
                <w:rFonts w:ascii="Times New Roman" w:hAnsi="Times New Roman" w:cs="Times New Roman"/>
                <w:bCs/>
                <w:sz w:val="24"/>
                <w:szCs w:val="24"/>
              </w:rPr>
              <w:t>имеет степени доктора</w:t>
            </w:r>
            <w:r w:rsidR="00387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2E769F" w:rsidRPr="00294CE8" w:rsidTr="00D76BD2">
        <w:trPr>
          <w:trHeight w:val="2670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D76BD2" w:rsidRDefault="005A25A2" w:rsidP="00D76B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12A5" w:rsidRDefault="00D76BD2" w:rsidP="00D76B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  <w:r w:rsidR="003A12A5">
              <w:rPr>
                <w:rFonts w:ascii="Times New Roman" w:hAnsi="Times New Roman"/>
              </w:rPr>
              <w:t>Способ</w:t>
            </w:r>
            <w:r w:rsidR="00845DF4">
              <w:rPr>
                <w:rFonts w:ascii="Times New Roman" w:hAnsi="Times New Roman"/>
              </w:rPr>
              <w:t>ность</w:t>
            </w:r>
            <w:r w:rsidR="003A12A5">
              <w:rPr>
                <w:rFonts w:ascii="Times New Roman" w:hAnsi="Times New Roman"/>
              </w:rPr>
              <w:t xml:space="preserve"> к ведению</w:t>
            </w:r>
            <w:r w:rsidR="003A12A5" w:rsidRPr="00D77871">
              <w:rPr>
                <w:rFonts w:ascii="Times New Roman" w:hAnsi="Times New Roman"/>
              </w:rPr>
              <w:t xml:space="preserve"> медицинск</w:t>
            </w:r>
            <w:r w:rsidR="003A12A5">
              <w:rPr>
                <w:rFonts w:ascii="Times New Roman" w:hAnsi="Times New Roman"/>
              </w:rPr>
              <w:t>ой</w:t>
            </w:r>
            <w:r w:rsidR="003A12A5" w:rsidRPr="00D77871">
              <w:rPr>
                <w:rFonts w:ascii="Times New Roman" w:hAnsi="Times New Roman"/>
              </w:rPr>
              <w:t xml:space="preserve"> документаци</w:t>
            </w:r>
            <w:r w:rsidR="003A12A5">
              <w:rPr>
                <w:rFonts w:ascii="Times New Roman" w:hAnsi="Times New Roman"/>
              </w:rPr>
              <w:t>и в форме электронного документа</w:t>
            </w:r>
          </w:p>
          <w:p w:rsidR="002E769F" w:rsidRPr="006411DF" w:rsidRDefault="00D76BD2" w:rsidP="00D76B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ОПК-1  Способность и готовность </w:t>
            </w:r>
            <w:r w:rsidRPr="00161EE5">
              <w:t xml:space="preserve">к </w:t>
            </w:r>
            <w:r w:rsidRPr="00D76BD2">
              <w:rPr>
                <w:rFonts w:ascii="Times New Roman" w:hAnsi="Times New Roman"/>
              </w:rPr>
              <w:t>использованию современных информационных технологий в своей профессиональной деятельности с учетом основных требований информационной безопасности.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B6A9C" w:rsidRDefault="00EB6A9C" w:rsidP="00EB6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EB6A9C" w:rsidRDefault="00EB6A9C" w:rsidP="00EB6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5410F0" w:rsidRDefault="005410F0" w:rsidP="005410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B6A9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B6A9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информатики и физики</w:t>
            </w:r>
          </w:p>
        </w:tc>
      </w:tr>
      <w:tr w:rsidR="002E769F" w:rsidRPr="00845DF4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Default="00EB6A9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-Петербург, Пискаревский пр., д.47</w:t>
            </w:r>
            <w:r w:rsidR="00423650">
              <w:rPr>
                <w:rFonts w:ascii="Times New Roman" w:eastAsia="Calibri" w:hAnsi="Times New Roman" w:cs="Times New Roman"/>
                <w:sz w:val="24"/>
                <w:szCs w:val="24"/>
              </w:rPr>
              <w:t>, Пав.26, 4 этаж</w:t>
            </w:r>
          </w:p>
          <w:p w:rsidR="00423650" w:rsidRDefault="0042365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Шматко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  <w:p w:rsidR="00423650" w:rsidRDefault="0042365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Зав.учебной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частью по ДПО</w:t>
            </w:r>
            <w:r w:rsidR="00786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Ланько С.В.</w:t>
            </w:r>
          </w:p>
          <w:p w:rsidR="00786A41" w:rsidRPr="00823837" w:rsidRDefault="00786A4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8238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+7 (931) 979-84-15</w:t>
            </w:r>
          </w:p>
          <w:p w:rsidR="00EB6A9C" w:rsidRPr="00786A41" w:rsidRDefault="00786A41" w:rsidP="00786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86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786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Svetlana.Lanko@szgmu.ru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A490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410F0">
              <w:rPr>
                <w:rFonts w:ascii="Times New Roman" w:eastAsia="Calibri" w:hAnsi="Times New Roman" w:cs="Times New Roman"/>
                <w:sz w:val="24"/>
                <w:szCs w:val="24"/>
              </w:rPr>
              <w:t>23 - 2028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Default="005410F0" w:rsidP="005410F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Гельман В.Я.</w:t>
            </w:r>
          </w:p>
          <w:p w:rsidR="005410F0" w:rsidRDefault="005410F0" w:rsidP="005410F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Сердюков Ю.П.</w:t>
            </w:r>
          </w:p>
          <w:p w:rsidR="005410F0" w:rsidRPr="006411DF" w:rsidRDefault="005410F0" w:rsidP="005410F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Ст.пр</w:t>
            </w:r>
            <w:proofErr w:type="spellEnd"/>
            <w:r>
              <w:rPr>
                <w:rFonts w:eastAsia="Calibri"/>
              </w:rPr>
              <w:t>. Ланько С.В.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410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ED7594">
        <w:trPr>
          <w:trHeight w:val="16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Pr="006411DF" w:rsidRDefault="008E3EDA" w:rsidP="00ED75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410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2D8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обучение (ЭО)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DA4903" w:rsidRPr="00DA4903" w:rsidRDefault="00972D88" w:rsidP="00DA49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ЭО 36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A490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r w:rsidR="00DA4903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972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ED7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72D88" w:rsidRDefault="00972D88" w:rsidP="00972D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972D88" w:rsidRDefault="00972D88" w:rsidP="00972D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ED7594" w:rsidRDefault="00ED7594" w:rsidP="00ED75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D759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F2CC5"/>
    <w:multiLevelType w:val="hybridMultilevel"/>
    <w:tmpl w:val="0714F7AA"/>
    <w:lvl w:ilvl="0" w:tplc="0E029FDA">
      <w:start w:val="1"/>
      <w:numFmt w:val="decimal"/>
      <w:lvlText w:val="%1."/>
      <w:lvlJc w:val="left"/>
      <w:pPr>
        <w:ind w:left="4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4378104A"/>
    <w:multiLevelType w:val="hybridMultilevel"/>
    <w:tmpl w:val="354A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B5DB1"/>
    <w:rsid w:val="000F3631"/>
    <w:rsid w:val="00102286"/>
    <w:rsid w:val="001940EA"/>
    <w:rsid w:val="001B5649"/>
    <w:rsid w:val="001D6220"/>
    <w:rsid w:val="00287BCD"/>
    <w:rsid w:val="002E769F"/>
    <w:rsid w:val="003002BB"/>
    <w:rsid w:val="003132C0"/>
    <w:rsid w:val="00331B36"/>
    <w:rsid w:val="0038795B"/>
    <w:rsid w:val="003A12A5"/>
    <w:rsid w:val="003F01CD"/>
    <w:rsid w:val="00423650"/>
    <w:rsid w:val="00455E60"/>
    <w:rsid w:val="00476304"/>
    <w:rsid w:val="004977D6"/>
    <w:rsid w:val="004C7665"/>
    <w:rsid w:val="005361EE"/>
    <w:rsid w:val="005410F0"/>
    <w:rsid w:val="005529EC"/>
    <w:rsid w:val="00561D86"/>
    <w:rsid w:val="00584CE9"/>
    <w:rsid w:val="005A2309"/>
    <w:rsid w:val="005A25A2"/>
    <w:rsid w:val="005A4E96"/>
    <w:rsid w:val="005D3AD8"/>
    <w:rsid w:val="00605551"/>
    <w:rsid w:val="006411DF"/>
    <w:rsid w:val="0067557B"/>
    <w:rsid w:val="006D1303"/>
    <w:rsid w:val="006D6347"/>
    <w:rsid w:val="0070524F"/>
    <w:rsid w:val="0075030A"/>
    <w:rsid w:val="007605F5"/>
    <w:rsid w:val="00761043"/>
    <w:rsid w:val="00786A41"/>
    <w:rsid w:val="007A687F"/>
    <w:rsid w:val="00800AB4"/>
    <w:rsid w:val="00823837"/>
    <w:rsid w:val="00834923"/>
    <w:rsid w:val="00845DF4"/>
    <w:rsid w:val="00862491"/>
    <w:rsid w:val="008E3EDA"/>
    <w:rsid w:val="0090368C"/>
    <w:rsid w:val="00944E9F"/>
    <w:rsid w:val="009468AC"/>
    <w:rsid w:val="00972D88"/>
    <w:rsid w:val="009A12A3"/>
    <w:rsid w:val="009D7B66"/>
    <w:rsid w:val="00A117C6"/>
    <w:rsid w:val="00A9653B"/>
    <w:rsid w:val="00B26ED0"/>
    <w:rsid w:val="00B943D6"/>
    <w:rsid w:val="00BE0EDE"/>
    <w:rsid w:val="00C03519"/>
    <w:rsid w:val="00C67516"/>
    <w:rsid w:val="00C7099B"/>
    <w:rsid w:val="00C74E25"/>
    <w:rsid w:val="00D76BD2"/>
    <w:rsid w:val="00D87154"/>
    <w:rsid w:val="00DA4903"/>
    <w:rsid w:val="00EB2CF8"/>
    <w:rsid w:val="00EB6A9C"/>
    <w:rsid w:val="00ED7594"/>
    <w:rsid w:val="00EE4795"/>
    <w:rsid w:val="00F02F35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B753"/>
  <w15:docId w15:val="{417ED566-0E7A-4EA6-95D0-EA5C51EC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qFormat/>
    <w:rsid w:val="00EB2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mama</cp:lastModifiedBy>
  <cp:revision>2</cp:revision>
  <cp:lastPrinted>2023-04-26T12:29:00Z</cp:lastPrinted>
  <dcterms:created xsi:type="dcterms:W3CDTF">2023-05-17T09:40:00Z</dcterms:created>
  <dcterms:modified xsi:type="dcterms:W3CDTF">2023-05-17T09:40:00Z</dcterms:modified>
</cp:coreProperties>
</file>