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D" w:rsidRPr="00371521" w:rsidRDefault="005E156D" w:rsidP="005E156D">
      <w:pPr>
        <w:keepNext/>
        <w:ind w:right="-708"/>
        <w:outlineLvl w:val="1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58C50F0" wp14:editId="7309BD35">
            <wp:simplePos x="0" y="0"/>
            <wp:positionH relativeFrom="column">
              <wp:posOffset>-789305</wp:posOffset>
            </wp:positionH>
            <wp:positionV relativeFrom="paragraph">
              <wp:posOffset>38100</wp:posOffset>
            </wp:positionV>
            <wp:extent cx="1371600" cy="1371600"/>
            <wp:effectExtent l="0" t="0" r="0" b="0"/>
            <wp:wrapNone/>
            <wp:docPr id="4" name="Рисунок 4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6D" w:rsidRDefault="005E156D" w:rsidP="005E156D">
      <w:pPr>
        <w:keepNext/>
        <w:ind w:right="-708"/>
        <w:jc w:val="center"/>
        <w:outlineLvl w:val="1"/>
        <w:rPr>
          <w:bCs/>
        </w:rPr>
      </w:pPr>
      <w:r>
        <w:rPr>
          <w:bCs/>
        </w:rPr>
        <w:t xml:space="preserve">           </w:t>
      </w:r>
      <w:r w:rsidRPr="00440F4B">
        <w:rPr>
          <w:bCs/>
        </w:rPr>
        <w:t>Министерство здравоохранения Российской Федерации</w:t>
      </w:r>
    </w:p>
    <w:p w:rsidR="005E156D" w:rsidRPr="00440F4B" w:rsidRDefault="005E156D" w:rsidP="005E156D">
      <w:pPr>
        <w:keepNext/>
        <w:ind w:right="-708"/>
        <w:jc w:val="center"/>
        <w:outlineLvl w:val="1"/>
        <w:rPr>
          <w:bCs/>
        </w:rPr>
      </w:pPr>
    </w:p>
    <w:p w:rsidR="005E156D" w:rsidRPr="00440F4B" w:rsidRDefault="005E156D" w:rsidP="005E156D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>федеральное государственное бюджетное образовательное учреждение</w:t>
      </w:r>
    </w:p>
    <w:p w:rsidR="005E156D" w:rsidRPr="00440F4B" w:rsidRDefault="005E156D" w:rsidP="005E156D">
      <w:pPr>
        <w:keepNext/>
        <w:ind w:right="-708"/>
        <w:jc w:val="center"/>
        <w:outlineLvl w:val="1"/>
        <w:rPr>
          <w:b/>
        </w:rPr>
      </w:pPr>
      <w:r>
        <w:rPr>
          <w:b/>
        </w:rPr>
        <w:t xml:space="preserve">       </w:t>
      </w:r>
      <w:r w:rsidRPr="00440F4B">
        <w:rPr>
          <w:b/>
        </w:rPr>
        <w:t xml:space="preserve">высшего образования </w:t>
      </w:r>
    </w:p>
    <w:p w:rsidR="005E156D" w:rsidRPr="00440F4B" w:rsidRDefault="005E156D" w:rsidP="005E156D">
      <w:pPr>
        <w:ind w:right="-708"/>
        <w:jc w:val="center"/>
        <w:rPr>
          <w:b/>
        </w:rPr>
      </w:pPr>
      <w:r>
        <w:rPr>
          <w:b/>
        </w:rPr>
        <w:t xml:space="preserve">             </w:t>
      </w:r>
      <w:r w:rsidRPr="00440F4B">
        <w:rPr>
          <w:b/>
        </w:rPr>
        <w:t>"</w:t>
      </w:r>
      <w:r w:rsidRPr="00440F4B">
        <w:rPr>
          <w:b/>
          <w:spacing w:val="-10"/>
        </w:rPr>
        <w:t>Северо-Западный государственный медицинский университет имени И.И. Мечникова"</w:t>
      </w:r>
    </w:p>
    <w:p w:rsidR="005E156D" w:rsidRDefault="005E156D" w:rsidP="005E156D">
      <w:pPr>
        <w:ind w:right="-708"/>
        <w:jc w:val="center"/>
        <w:rPr>
          <w:b/>
        </w:rPr>
      </w:pPr>
      <w:r w:rsidRPr="00440F4B">
        <w:rPr>
          <w:b/>
        </w:rPr>
        <w:t>Министерства здравоохранения Российской Федерации</w:t>
      </w:r>
    </w:p>
    <w:p w:rsidR="005E156D" w:rsidRPr="00440F4B" w:rsidRDefault="005E156D" w:rsidP="005E156D">
      <w:pPr>
        <w:ind w:right="-708"/>
        <w:jc w:val="center"/>
        <w:rPr>
          <w:b/>
        </w:rPr>
      </w:pPr>
    </w:p>
    <w:p w:rsidR="005E156D" w:rsidRPr="00440F4B" w:rsidRDefault="005E156D" w:rsidP="005E156D">
      <w:pPr>
        <w:ind w:right="-708"/>
        <w:jc w:val="center"/>
      </w:pPr>
      <w:r w:rsidRPr="00440F4B">
        <w:t>(ФГБОУ ВО СЗГМУ им. И.И. Мечникова Минздрава России)</w:t>
      </w:r>
    </w:p>
    <w:p w:rsidR="005E156D" w:rsidRPr="00331185" w:rsidRDefault="005E156D" w:rsidP="005E156D">
      <w:pPr>
        <w:rPr>
          <w:b/>
          <w:bCs/>
          <w:iCs/>
          <w:caps/>
          <w:sz w:val="8"/>
          <w:szCs w:val="28"/>
        </w:rPr>
      </w:pPr>
    </w:p>
    <w:p w:rsidR="005E156D" w:rsidRPr="00440F4B" w:rsidRDefault="005E156D" w:rsidP="005E156D">
      <w:pPr>
        <w:jc w:val="center"/>
        <w:rPr>
          <w:sz w:val="28"/>
          <w:szCs w:val="28"/>
        </w:rPr>
      </w:pPr>
      <w:r>
        <w:rPr>
          <w:b/>
          <w:bCs/>
          <w:i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9908" wp14:editId="1377AEA3">
                <wp:simplePos x="0" y="0"/>
                <wp:positionH relativeFrom="column">
                  <wp:posOffset>-789305</wp:posOffset>
                </wp:positionH>
                <wp:positionV relativeFrom="paragraph">
                  <wp:posOffset>66040</wp:posOffset>
                </wp:positionV>
                <wp:extent cx="6972300" cy="0"/>
                <wp:effectExtent l="14605" t="1397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15pt,5.2pt" to="486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9ETgIAAFkEAAAOAAAAZHJzL2Uyb0RvYy54bWysVM1uEzEQviPxDtbe091N0r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17357D0" wp14:editId="70FCB408">
            <wp:extent cx="2594610" cy="3668395"/>
            <wp:effectExtent l="0" t="0" r="0" b="8255"/>
            <wp:docPr id="1" name="Рисунок 1" descr="http://fb.ru/misc/i/gallery/44308/161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b.ru/misc/i/gallery/44308/1615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6D" w:rsidRPr="00440F4B" w:rsidRDefault="005E156D" w:rsidP="005E156D">
      <w:pPr>
        <w:rPr>
          <w:b/>
          <w:bCs/>
          <w:iCs/>
          <w:caps/>
          <w:sz w:val="44"/>
          <w:szCs w:val="44"/>
        </w:rPr>
      </w:pPr>
    </w:p>
    <w:p w:rsidR="005E156D" w:rsidRPr="00440F4B" w:rsidRDefault="005E156D" w:rsidP="005E156D">
      <w:pPr>
        <w:jc w:val="center"/>
        <w:rPr>
          <w:b/>
          <w:bCs/>
          <w:iCs/>
          <w:caps/>
          <w:sz w:val="44"/>
          <w:szCs w:val="44"/>
        </w:rPr>
      </w:pPr>
      <w:r w:rsidRPr="00440F4B">
        <w:rPr>
          <w:b/>
          <w:bCs/>
          <w:iCs/>
          <w:caps/>
          <w:sz w:val="44"/>
          <w:szCs w:val="44"/>
        </w:rPr>
        <w:t>программа</w:t>
      </w:r>
    </w:p>
    <w:p w:rsidR="005E156D" w:rsidRPr="00440F4B" w:rsidRDefault="005E156D" w:rsidP="005E156D">
      <w:pPr>
        <w:jc w:val="center"/>
        <w:rPr>
          <w:b/>
          <w:caps/>
          <w:sz w:val="16"/>
          <w:szCs w:val="16"/>
        </w:rPr>
      </w:pPr>
    </w:p>
    <w:p w:rsidR="005E156D" w:rsidRDefault="005E156D" w:rsidP="005E15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8-</w:t>
      </w:r>
      <w:r w:rsidRPr="009230B2">
        <w:rPr>
          <w:b/>
          <w:caps/>
          <w:sz w:val="28"/>
          <w:szCs w:val="28"/>
        </w:rPr>
        <w:t>й отчетной сессии научных подразд</w:t>
      </w:r>
      <w:r>
        <w:rPr>
          <w:b/>
          <w:caps/>
          <w:sz w:val="28"/>
          <w:szCs w:val="28"/>
        </w:rPr>
        <w:t xml:space="preserve">елений </w:t>
      </w:r>
    </w:p>
    <w:p w:rsidR="005E156D" w:rsidRPr="00553CDD" w:rsidRDefault="005E156D" w:rsidP="005E15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ФГБОУ ВО СЗГМУ им. И.И. Мечникова Минздрава России</w:t>
      </w:r>
    </w:p>
    <w:p w:rsidR="005E156D" w:rsidRDefault="005E156D" w:rsidP="005E156D">
      <w:pPr>
        <w:jc w:val="center"/>
        <w:rPr>
          <w:b/>
          <w:caps/>
          <w:sz w:val="28"/>
          <w:szCs w:val="28"/>
        </w:rPr>
      </w:pPr>
      <w:r w:rsidRPr="009230B2">
        <w:rPr>
          <w:b/>
          <w:caps/>
          <w:sz w:val="28"/>
          <w:szCs w:val="28"/>
        </w:rPr>
        <w:t>«Фундаментальные исследования в современной меди</w:t>
      </w:r>
      <w:r>
        <w:rPr>
          <w:b/>
          <w:caps/>
          <w:sz w:val="28"/>
          <w:szCs w:val="28"/>
        </w:rPr>
        <w:t>цине: достижения и перспективы»</w:t>
      </w:r>
    </w:p>
    <w:p w:rsidR="005E156D" w:rsidRPr="00440F4B" w:rsidRDefault="005E156D" w:rsidP="005E156D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37F48" wp14:editId="1A86C80C">
            <wp:simplePos x="0" y="0"/>
            <wp:positionH relativeFrom="column">
              <wp:posOffset>2358390</wp:posOffset>
            </wp:positionH>
            <wp:positionV relativeFrom="paragraph">
              <wp:posOffset>304800</wp:posOffset>
            </wp:positionV>
            <wp:extent cx="1114425" cy="1114425"/>
            <wp:effectExtent l="0" t="0" r="9525" b="9525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6D" w:rsidRPr="00440F4B" w:rsidRDefault="005E156D" w:rsidP="005E156D">
      <w:pPr>
        <w:spacing w:line="360" w:lineRule="auto"/>
        <w:ind w:left="4248"/>
        <w:rPr>
          <w:sz w:val="32"/>
          <w:szCs w:val="32"/>
        </w:rPr>
      </w:pPr>
    </w:p>
    <w:p w:rsidR="005E156D" w:rsidRPr="00440F4B" w:rsidRDefault="005E156D" w:rsidP="005E156D">
      <w:pPr>
        <w:spacing w:line="360" w:lineRule="auto"/>
        <w:ind w:left="4248"/>
        <w:rPr>
          <w:sz w:val="32"/>
          <w:szCs w:val="32"/>
        </w:rPr>
      </w:pPr>
    </w:p>
    <w:p w:rsidR="005E156D" w:rsidRPr="00440F4B" w:rsidRDefault="005E156D" w:rsidP="005E156D">
      <w:pPr>
        <w:spacing w:line="360" w:lineRule="auto"/>
        <w:rPr>
          <w:sz w:val="32"/>
          <w:szCs w:val="32"/>
        </w:rPr>
      </w:pPr>
    </w:p>
    <w:p w:rsidR="005E156D" w:rsidRPr="00692003" w:rsidRDefault="005E156D" w:rsidP="005E156D">
      <w:pPr>
        <w:spacing w:line="360" w:lineRule="auto"/>
        <w:ind w:left="4248"/>
        <w:rPr>
          <w:b/>
          <w:i/>
          <w:caps/>
          <w:sz w:val="28"/>
          <w:szCs w:val="28"/>
        </w:rPr>
      </w:pPr>
      <w:r>
        <w:rPr>
          <w:sz w:val="32"/>
          <w:szCs w:val="32"/>
        </w:rPr>
        <w:t>2020</w:t>
      </w:r>
    </w:p>
    <w:p w:rsidR="000C797F" w:rsidRDefault="000C797F" w:rsidP="005E156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E2E7A" w:rsidRDefault="007E2E7A" w:rsidP="00507ED2">
      <w:pPr>
        <w:jc w:val="center"/>
        <w:rPr>
          <w:ins w:id="0" w:author="Вострокнутова Наталья Николаевна" w:date="2020-09-24T11:11:00Z"/>
          <w:b/>
          <w:bCs/>
          <w:iCs/>
          <w:caps/>
          <w:sz w:val="28"/>
          <w:szCs w:val="28"/>
        </w:rPr>
      </w:pPr>
    </w:p>
    <w:p w:rsidR="00507ED2" w:rsidRDefault="00507ED2" w:rsidP="00507ED2">
      <w:pPr>
        <w:jc w:val="center"/>
        <w:rPr>
          <w:b/>
          <w:bCs/>
          <w:iCs/>
          <w:caps/>
          <w:sz w:val="28"/>
          <w:szCs w:val="28"/>
        </w:rPr>
      </w:pPr>
      <w:bookmarkStart w:id="1" w:name="_GoBack"/>
      <w:bookmarkEnd w:id="1"/>
      <w:r>
        <w:rPr>
          <w:b/>
          <w:bCs/>
          <w:iCs/>
          <w:caps/>
          <w:sz w:val="28"/>
          <w:szCs w:val="28"/>
        </w:rPr>
        <w:t>мастер-классы для студентов и молоых ученых</w:t>
      </w:r>
    </w:p>
    <w:p w:rsidR="00507ED2" w:rsidRDefault="00507ED2" w:rsidP="00507ED2">
      <w:pPr>
        <w:jc w:val="center"/>
        <w:rPr>
          <w:b/>
          <w:bCs/>
          <w:iCs/>
          <w:caps/>
          <w:sz w:val="28"/>
          <w:szCs w:val="28"/>
        </w:rPr>
      </w:pPr>
    </w:p>
    <w:p w:rsidR="00507ED2" w:rsidRPr="00F31078" w:rsidRDefault="00507ED2" w:rsidP="00507ED2"/>
    <w:p w:rsidR="00507ED2" w:rsidRDefault="00507ED2" w:rsidP="00507ED2">
      <w:pPr>
        <w:jc w:val="both"/>
      </w:pPr>
      <w:r w:rsidRPr="00526187">
        <w:rPr>
          <w:b/>
        </w:rPr>
        <w:t>22 сентября 2020 г., 16:30</w:t>
      </w:r>
      <w:r>
        <w:t xml:space="preserve">, Пискаревский 47, павильон 2-4, кафедра эпидемиологии, паразитологии и дезинфектологии. Асланов Б.И., Зуева Л. П. </w:t>
      </w:r>
      <w:r>
        <w:tab/>
        <w:t>«Бактериофаги как эффективные антибактериальные средства в эпоху глобальной резистентности микроорганизмов к антибиотикам»</w:t>
      </w:r>
    </w:p>
    <w:p w:rsidR="00507ED2" w:rsidRDefault="00507ED2" w:rsidP="00507ED2">
      <w:pPr>
        <w:jc w:val="both"/>
      </w:pPr>
      <w:r w:rsidRPr="00E3116B">
        <w:rPr>
          <w:b/>
        </w:rPr>
        <w:t>30 сентября 2020 г., 10:00</w:t>
      </w:r>
      <w:r>
        <w:t xml:space="preserve">, </w:t>
      </w:r>
      <w:proofErr w:type="gramStart"/>
      <w:r w:rsidRPr="006434FA">
        <w:t>Пискаревский</w:t>
      </w:r>
      <w:proofErr w:type="gramEnd"/>
      <w:r w:rsidRPr="006434FA">
        <w:t xml:space="preserve"> пр</w:t>
      </w:r>
      <w:r>
        <w:t>.</w:t>
      </w:r>
      <w:r w:rsidRPr="006434FA">
        <w:t>, 47, ЦНИЛ</w:t>
      </w:r>
      <w:r>
        <w:t xml:space="preserve">. Стрельникова Е.Г. «Значение исследования кортикостероидов в биологических жидкостях методом высокоэффективной жидкостной хроматографии при заболеваниях </w:t>
      </w:r>
      <w:proofErr w:type="gramStart"/>
      <w:r>
        <w:t>гипофизарно- надпочечниковой</w:t>
      </w:r>
      <w:proofErr w:type="gramEnd"/>
      <w:r>
        <w:t xml:space="preserve"> системы»</w:t>
      </w:r>
    </w:p>
    <w:p w:rsidR="00507ED2" w:rsidRDefault="00507ED2" w:rsidP="00507ED2">
      <w:pPr>
        <w:jc w:val="both"/>
      </w:pPr>
      <w:r w:rsidRPr="000D7A8B">
        <w:rPr>
          <w:b/>
        </w:rPr>
        <w:t>01 октября 2020 г., 10:00</w:t>
      </w:r>
      <w:r>
        <w:t xml:space="preserve">, ул. </w:t>
      </w:r>
      <w:proofErr w:type="spellStart"/>
      <w:r>
        <w:t>Кирочная</w:t>
      </w:r>
      <w:proofErr w:type="spellEnd"/>
      <w:r>
        <w:t>, 41, Отдел клинической лабораторной диагностики, 4 этаж, комната 10. Малеваная Е.В., Великанова Л.И. «Значение исследования стероидных профилей мочи методом газовой хромато-масс-спектрометрии при заболеваниях гипофизарно-надпочечниковой системы»</w:t>
      </w:r>
    </w:p>
    <w:p w:rsidR="00507ED2" w:rsidRDefault="00507ED2" w:rsidP="00507ED2">
      <w:pPr>
        <w:jc w:val="both"/>
      </w:pPr>
      <w:r w:rsidRPr="00E866B7">
        <w:rPr>
          <w:b/>
        </w:rPr>
        <w:t>01 октября 2020г</w:t>
      </w:r>
      <w:r w:rsidRPr="00670B5F">
        <w:rPr>
          <w:b/>
        </w:rPr>
        <w:t>., 10:00</w:t>
      </w:r>
      <w:r>
        <w:t xml:space="preserve">, </w:t>
      </w:r>
      <w:proofErr w:type="spellStart"/>
      <w:r>
        <w:t>Заневский</w:t>
      </w:r>
      <w:proofErr w:type="spellEnd"/>
      <w:r>
        <w:t xml:space="preserve"> пр., 1/82, подъезд 9. </w:t>
      </w:r>
      <w:proofErr w:type="spellStart"/>
      <w:r>
        <w:t>Бочковская</w:t>
      </w:r>
      <w:proofErr w:type="spellEnd"/>
      <w:r>
        <w:t xml:space="preserve"> Е.О. «Получение цифрового оттиска  челюстей»</w:t>
      </w:r>
    </w:p>
    <w:p w:rsidR="00507ED2" w:rsidRDefault="00507ED2" w:rsidP="00507ED2">
      <w:pPr>
        <w:jc w:val="both"/>
      </w:pPr>
      <w:r w:rsidRPr="003126F6">
        <w:rPr>
          <w:b/>
        </w:rPr>
        <w:t>01 октября 2020 года, 10:00</w:t>
      </w:r>
      <w:r>
        <w:t xml:space="preserve">, </w:t>
      </w:r>
      <w:r w:rsidRPr="007B70B6">
        <w:t xml:space="preserve">ул. Сантьяго-де-Куба 1/28 2 </w:t>
      </w:r>
      <w:proofErr w:type="spellStart"/>
      <w:r w:rsidRPr="007B70B6">
        <w:t>эт</w:t>
      </w:r>
      <w:proofErr w:type="spellEnd"/>
      <w:r w:rsidRPr="007B70B6">
        <w:t xml:space="preserve">., </w:t>
      </w:r>
      <w:proofErr w:type="spellStart"/>
      <w:r>
        <w:t>конференц</w:t>
      </w:r>
      <w:proofErr w:type="spellEnd"/>
      <w:r w:rsidRPr="007B70B6">
        <w:t>–зал</w:t>
      </w:r>
      <w:r>
        <w:t xml:space="preserve">. </w:t>
      </w:r>
      <w:r w:rsidR="00627D6A">
        <w:t xml:space="preserve">Васильева Н.В., </w:t>
      </w:r>
      <w:r w:rsidRPr="007B70B6">
        <w:t>Тараскина А</w:t>
      </w:r>
      <w:r>
        <w:t>.</w:t>
      </w:r>
      <w:r w:rsidRPr="007B70B6">
        <w:t>Е</w:t>
      </w:r>
      <w:r>
        <w:t>.,</w:t>
      </w:r>
      <w:r w:rsidRPr="007B70B6">
        <w:t xml:space="preserve"> Борзова Ю</w:t>
      </w:r>
      <w:r>
        <w:t>.</w:t>
      </w:r>
      <w:r w:rsidRPr="007B70B6">
        <w:t>В</w:t>
      </w:r>
      <w:r>
        <w:t>.,</w:t>
      </w:r>
      <w:r w:rsidRPr="007B70B6">
        <w:t xml:space="preserve"> Шурпицкая О</w:t>
      </w:r>
      <w:r>
        <w:t>.</w:t>
      </w:r>
      <w:r w:rsidRPr="007B70B6">
        <w:t>А</w:t>
      </w:r>
      <w:r>
        <w:t xml:space="preserve">., </w:t>
      </w:r>
      <w:r w:rsidRPr="007B70B6">
        <w:t>Крылова Е</w:t>
      </w:r>
      <w:r>
        <w:t>.</w:t>
      </w:r>
      <w:r w:rsidRPr="007B70B6">
        <w:t>В</w:t>
      </w:r>
      <w:r>
        <w:t>. «</w:t>
      </w:r>
      <w:r w:rsidRPr="007B70B6">
        <w:t>Диагностика COVID-19: молекулярно-генетические и иммунологические аспекты</w:t>
      </w:r>
      <w:r>
        <w:t>»</w:t>
      </w:r>
    </w:p>
    <w:p w:rsidR="00507ED2" w:rsidRDefault="00507ED2" w:rsidP="00507ED2">
      <w:pPr>
        <w:jc w:val="both"/>
      </w:pPr>
      <w:r w:rsidRPr="001317E4">
        <w:rPr>
          <w:b/>
        </w:rPr>
        <w:t>01 октября 2020 года, 10:50</w:t>
      </w:r>
      <w:r>
        <w:t xml:space="preserve">, </w:t>
      </w:r>
      <w:r w:rsidRPr="00EF5D31">
        <w:t xml:space="preserve">ул. Сантьяго-де-Куба 1/28 2 </w:t>
      </w:r>
      <w:proofErr w:type="spellStart"/>
      <w:r w:rsidRPr="00EF5D31">
        <w:t>эт</w:t>
      </w:r>
      <w:proofErr w:type="spellEnd"/>
      <w:r w:rsidRPr="00EF5D31">
        <w:t xml:space="preserve">., </w:t>
      </w:r>
      <w:proofErr w:type="spellStart"/>
      <w:r>
        <w:t>конференц</w:t>
      </w:r>
      <w:proofErr w:type="spellEnd"/>
      <w:r w:rsidRPr="00EF5D31">
        <w:t>–зал</w:t>
      </w:r>
      <w:r>
        <w:t xml:space="preserve">.  </w:t>
      </w:r>
      <w:r w:rsidR="00627D6A">
        <w:t xml:space="preserve">Богомолова Т.С., </w:t>
      </w:r>
      <w:proofErr w:type="spellStart"/>
      <w:r w:rsidRPr="00EF5D31">
        <w:t>Выборнова</w:t>
      </w:r>
      <w:proofErr w:type="spellEnd"/>
      <w:r w:rsidRPr="00EF5D31">
        <w:t xml:space="preserve"> И</w:t>
      </w:r>
      <w:r>
        <w:t xml:space="preserve">.В., </w:t>
      </w:r>
      <w:r w:rsidRPr="00EF5D31">
        <w:t>Павлова И</w:t>
      </w:r>
      <w:r>
        <w:t>.Э. «</w:t>
      </w:r>
      <w:r w:rsidRPr="00EF5D31">
        <w:t xml:space="preserve">Морфология </w:t>
      </w:r>
      <w:proofErr w:type="gramStart"/>
      <w:r w:rsidRPr="00EF5D31">
        <w:t>патогенных</w:t>
      </w:r>
      <w:proofErr w:type="gramEnd"/>
      <w:r w:rsidRPr="00EF5D31">
        <w:t xml:space="preserve"> и условно-патогенных </w:t>
      </w:r>
      <w:proofErr w:type="spellStart"/>
      <w:r w:rsidRPr="00EF5D31">
        <w:t>микромицетов</w:t>
      </w:r>
      <w:proofErr w:type="spellEnd"/>
      <w:r>
        <w:t>»</w:t>
      </w:r>
    </w:p>
    <w:p w:rsidR="00507ED2" w:rsidRPr="007B70B6" w:rsidRDefault="00507ED2" w:rsidP="00507ED2">
      <w:pPr>
        <w:jc w:val="both"/>
      </w:pPr>
      <w:r w:rsidRPr="001317E4">
        <w:rPr>
          <w:b/>
        </w:rPr>
        <w:t>01 октября 2020 года, 11:40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–зал. </w:t>
      </w:r>
      <w:r w:rsidR="00627D6A">
        <w:t xml:space="preserve">Богомолова Т.С., </w:t>
      </w:r>
      <w:r>
        <w:t xml:space="preserve">Павлова И.Э., </w:t>
      </w:r>
      <w:proofErr w:type="spellStart"/>
      <w:r>
        <w:t>Выборнова</w:t>
      </w:r>
      <w:proofErr w:type="spellEnd"/>
      <w:r>
        <w:t xml:space="preserve"> И.В. «</w:t>
      </w:r>
      <w:proofErr w:type="spellStart"/>
      <w:r>
        <w:t>Микромицеты</w:t>
      </w:r>
      <w:proofErr w:type="spellEnd"/>
      <w:r>
        <w:t xml:space="preserve"> – </w:t>
      </w:r>
      <w:proofErr w:type="spellStart"/>
      <w:r>
        <w:t>контаминанты</w:t>
      </w:r>
      <w:proofErr w:type="spellEnd"/>
      <w:r>
        <w:t xml:space="preserve"> и </w:t>
      </w:r>
      <w:proofErr w:type="spellStart"/>
      <w:r>
        <w:t>биодеструкторы</w:t>
      </w:r>
      <w:proofErr w:type="spellEnd"/>
      <w:r>
        <w:t xml:space="preserve"> помещений»</w:t>
      </w:r>
    </w:p>
    <w:p w:rsidR="00507ED2" w:rsidRDefault="00507ED2" w:rsidP="00507ED2">
      <w:pPr>
        <w:jc w:val="both"/>
      </w:pPr>
      <w:r w:rsidRPr="00332E19">
        <w:rPr>
          <w:b/>
        </w:rPr>
        <w:t>01 октября 2020 года, 12:30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–зал. </w:t>
      </w:r>
      <w:r w:rsidR="00627D6A">
        <w:t xml:space="preserve">Рябинин И.А., </w:t>
      </w:r>
      <w:r>
        <w:t xml:space="preserve">Тараскина А.Е., Игнатьева С.М., Пчелин И.М., Спиридонова </w:t>
      </w:r>
      <w:proofErr w:type="spellStart"/>
      <w:r>
        <w:t>В.А.«Микробиология</w:t>
      </w:r>
      <w:proofErr w:type="spellEnd"/>
      <w:r>
        <w:t xml:space="preserve"> «</w:t>
      </w:r>
      <w:proofErr w:type="spellStart"/>
      <w:r>
        <w:t>вентиляторных</w:t>
      </w:r>
      <w:proofErr w:type="spellEnd"/>
      <w:r>
        <w:t>» пневмоний»</w:t>
      </w:r>
    </w:p>
    <w:p w:rsidR="00507ED2" w:rsidRDefault="00507ED2" w:rsidP="00507ED2">
      <w:pPr>
        <w:jc w:val="both"/>
      </w:pPr>
      <w:r w:rsidRPr="00116AC7">
        <w:rPr>
          <w:b/>
        </w:rPr>
        <w:t>01 октября 2020 года, 13:50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–зал. </w:t>
      </w:r>
      <w:r w:rsidR="00627D6A">
        <w:t xml:space="preserve">Чилина Г.А., </w:t>
      </w:r>
      <w:r>
        <w:t xml:space="preserve">Босак И.А. «Методы хранения </w:t>
      </w:r>
      <w:proofErr w:type="spellStart"/>
      <w:r>
        <w:t>микромицетов</w:t>
      </w:r>
      <w:proofErr w:type="spellEnd"/>
      <w:r>
        <w:t>. Посещение музея живых культур грибов»</w:t>
      </w:r>
    </w:p>
    <w:p w:rsidR="00507ED2" w:rsidRDefault="00507ED2" w:rsidP="00507ED2">
      <w:pPr>
        <w:jc w:val="both"/>
      </w:pPr>
      <w:r w:rsidRPr="00116AC7">
        <w:rPr>
          <w:b/>
        </w:rPr>
        <w:t>01 октября 2020 года, 14:40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>–зал. Авдеенко Ю.Л. «Методики выявления грибов в гистологических микропрепаратах»</w:t>
      </w:r>
    </w:p>
    <w:p w:rsidR="00507ED2" w:rsidRDefault="00507ED2" w:rsidP="00507ED2">
      <w:pPr>
        <w:jc w:val="both"/>
      </w:pPr>
      <w:r w:rsidRPr="00116AC7">
        <w:rPr>
          <w:b/>
        </w:rPr>
        <w:t>01 октября 2020 года, 15:30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–зал. </w:t>
      </w:r>
      <w:r w:rsidR="00627D6A">
        <w:t xml:space="preserve">Игнатьева С.М., </w:t>
      </w:r>
      <w:r>
        <w:t>Тараскина А.Е., Пчелин И.М., Спиридонова В.А., Рябинин И.А. «Иммунологические методы диагностики микозов»</w:t>
      </w:r>
    </w:p>
    <w:p w:rsidR="00507ED2" w:rsidRDefault="00507ED2" w:rsidP="00507ED2">
      <w:pPr>
        <w:jc w:val="both"/>
      </w:pPr>
      <w:r w:rsidRPr="00316A3B">
        <w:rPr>
          <w:b/>
        </w:rPr>
        <w:t>01 октября 2020 года, 16:15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–зал, </w:t>
      </w:r>
      <w:r w:rsidR="00627D6A">
        <w:t xml:space="preserve">Фролова Е.В., </w:t>
      </w:r>
      <w:proofErr w:type="spellStart"/>
      <w:r>
        <w:t>Аак</w:t>
      </w:r>
      <w:proofErr w:type="spellEnd"/>
      <w:r>
        <w:t xml:space="preserve"> О.В., Соловьева Г.И., Учеваткина А.Е., Филиппова Л.В. «Современные методы исследований в иммунологии»</w:t>
      </w:r>
    </w:p>
    <w:p w:rsidR="00507ED2" w:rsidRDefault="00507ED2" w:rsidP="00507ED2">
      <w:pPr>
        <w:jc w:val="both"/>
      </w:pPr>
      <w:r w:rsidRPr="000B7582">
        <w:rPr>
          <w:b/>
        </w:rPr>
        <w:t>01 октября 2020 года, 17:05</w:t>
      </w:r>
      <w:r>
        <w:t xml:space="preserve">, ул. Сантьяго-де-Куба 1/28 2 </w:t>
      </w:r>
      <w:proofErr w:type="spellStart"/>
      <w:r>
        <w:t>эт</w:t>
      </w:r>
      <w:proofErr w:type="spellEnd"/>
      <w:r>
        <w:t xml:space="preserve">., </w:t>
      </w:r>
      <w:proofErr w:type="spellStart"/>
      <w:r>
        <w:t>конференц</w:t>
      </w:r>
      <w:proofErr w:type="spellEnd"/>
      <w:r>
        <w:t xml:space="preserve">–зал, </w:t>
      </w:r>
      <w:proofErr w:type="spellStart"/>
      <w:r w:rsidR="003C038E">
        <w:t>Аак</w:t>
      </w:r>
      <w:proofErr w:type="spellEnd"/>
      <w:r w:rsidR="003C038E">
        <w:t xml:space="preserve"> О.В., </w:t>
      </w:r>
      <w:r>
        <w:t xml:space="preserve">Фролова Е.В. Соловьева Г.И., Учеваткина А.Е., Филиппова Л.В. «Современное состояние </w:t>
      </w:r>
      <w:proofErr w:type="spellStart"/>
      <w:r>
        <w:t>аллергодиагностики</w:t>
      </w:r>
      <w:proofErr w:type="spellEnd"/>
      <w:r>
        <w:t xml:space="preserve"> в Российской Федерации»</w:t>
      </w:r>
    </w:p>
    <w:p w:rsidR="00507ED2" w:rsidRDefault="00507ED2" w:rsidP="00507ED2">
      <w:pPr>
        <w:jc w:val="both"/>
      </w:pPr>
      <w:r w:rsidRPr="000B7582">
        <w:rPr>
          <w:b/>
        </w:rPr>
        <w:t>06 октября 2020 г., 16:00</w:t>
      </w:r>
      <w:r>
        <w:t xml:space="preserve">, </w:t>
      </w:r>
      <w:proofErr w:type="gramStart"/>
      <w:r>
        <w:t>Большой</w:t>
      </w:r>
      <w:proofErr w:type="gramEnd"/>
      <w:r>
        <w:t xml:space="preserve"> пр. В.О., 85, СПб ГБУЗ Городская Покровская больница, Покровский БСК. Масленникова И.И., </w:t>
      </w:r>
      <w:proofErr w:type="spellStart"/>
      <w:r>
        <w:t>Енукашвили</w:t>
      </w:r>
      <w:proofErr w:type="spellEnd"/>
      <w:r>
        <w:t xml:space="preserve"> Н.И., </w:t>
      </w:r>
      <w:proofErr w:type="spellStart"/>
      <w:r>
        <w:t>Супильникова</w:t>
      </w:r>
      <w:proofErr w:type="spellEnd"/>
      <w:r>
        <w:t xml:space="preserve"> О.В., Котова А.В. «Современные методы клинико-лабораторных исследований»</w:t>
      </w:r>
    </w:p>
    <w:p w:rsidR="00507ED2" w:rsidRDefault="00507ED2" w:rsidP="00507ED2">
      <w:pPr>
        <w:jc w:val="both"/>
      </w:pPr>
      <w:r w:rsidRPr="00381A5F">
        <w:rPr>
          <w:b/>
        </w:rPr>
        <w:t>06 октября 2020 г., 16:00</w:t>
      </w:r>
      <w:r>
        <w:t xml:space="preserve">, </w:t>
      </w:r>
      <w:proofErr w:type="gramStart"/>
      <w:r>
        <w:t>Большой</w:t>
      </w:r>
      <w:proofErr w:type="gramEnd"/>
      <w:r>
        <w:t xml:space="preserve"> пр. В.О., 85, СПб ГБУЗ Городская Покровская больница, Покровский БСК. Масленникова И.И., </w:t>
      </w:r>
      <w:proofErr w:type="spellStart"/>
      <w:r>
        <w:t>Енукашвили</w:t>
      </w:r>
      <w:proofErr w:type="spellEnd"/>
      <w:r>
        <w:t xml:space="preserve"> Н.И., </w:t>
      </w:r>
      <w:proofErr w:type="spellStart"/>
      <w:r>
        <w:t>Супильникова</w:t>
      </w:r>
      <w:proofErr w:type="spellEnd"/>
      <w:r>
        <w:t xml:space="preserve"> О.В, Котова А.В. «Основы производства биомедицинских клеточных продуктов (БМКП)»</w:t>
      </w:r>
    </w:p>
    <w:p w:rsidR="00507ED2" w:rsidRDefault="00507ED2" w:rsidP="00507ED2">
      <w:pPr>
        <w:jc w:val="both"/>
      </w:pPr>
      <w:r w:rsidRPr="00381A5F">
        <w:rPr>
          <w:b/>
        </w:rPr>
        <w:t>14 октября 2020 г., 16:00</w:t>
      </w:r>
      <w:r>
        <w:t xml:space="preserve">, Пискаревский проспект, д. 47, 32 павильон, Апресян А.Г. «Совершенствование функциональных методов исследования микроциркуляции для оптимизации комплексного лечения заболеваний </w:t>
      </w:r>
      <w:proofErr w:type="gramStart"/>
      <w:r>
        <w:t>сердечно-сосудистой</w:t>
      </w:r>
      <w:proofErr w:type="gramEnd"/>
      <w:r>
        <w:t xml:space="preserve"> системы и хронических заболеваний печени»</w:t>
      </w:r>
    </w:p>
    <w:p w:rsidR="00507ED2" w:rsidRDefault="00507ED2" w:rsidP="00507ED2">
      <w:pPr>
        <w:jc w:val="both"/>
      </w:pPr>
      <w:r w:rsidRPr="006D7BFD">
        <w:rPr>
          <w:b/>
        </w:rPr>
        <w:lastRenderedPageBreak/>
        <w:t>22 октября 2020г., 16:00</w:t>
      </w:r>
      <w:r>
        <w:t xml:space="preserve">, ул. </w:t>
      </w:r>
      <w:proofErr w:type="spellStart"/>
      <w:r>
        <w:t>Кирочная</w:t>
      </w:r>
      <w:proofErr w:type="spellEnd"/>
      <w:r>
        <w:t>, д. 41, конференц-зал, Гузалов П.И., Жарова Е.А. «Вибрационный массаж в медицине»</w:t>
      </w:r>
    </w:p>
    <w:p w:rsidR="00507ED2" w:rsidRDefault="00507ED2" w:rsidP="00507ED2">
      <w:pPr>
        <w:jc w:val="both"/>
      </w:pPr>
      <w:r w:rsidRPr="006D7BFD">
        <w:rPr>
          <w:b/>
        </w:rPr>
        <w:t>29 октября 2020 г., 16:00</w:t>
      </w:r>
      <w:r>
        <w:t xml:space="preserve">, ул. Зенитчиков, 3/2, Консультативно-диагностический центр </w:t>
      </w:r>
      <w:proofErr w:type="spellStart"/>
      <w:r>
        <w:t>нейросонографии</w:t>
      </w:r>
      <w:proofErr w:type="spellEnd"/>
      <w:r>
        <w:t xml:space="preserve">, </w:t>
      </w:r>
      <w:proofErr w:type="spellStart"/>
      <w:r>
        <w:t>Гармашов</w:t>
      </w:r>
      <w:proofErr w:type="spellEnd"/>
      <w:r>
        <w:t xml:space="preserve"> Ю.А., Иова Д.А., </w:t>
      </w:r>
      <w:proofErr w:type="spellStart"/>
      <w:r>
        <w:t>Повзун</w:t>
      </w:r>
      <w:proofErr w:type="spellEnd"/>
      <w:r>
        <w:t xml:space="preserve"> А.А., </w:t>
      </w:r>
      <w:proofErr w:type="spellStart"/>
      <w:r>
        <w:t>Снищук</w:t>
      </w:r>
      <w:proofErr w:type="spellEnd"/>
      <w:r>
        <w:t xml:space="preserve"> В.П., Сотников С.А. «Телемедицинская визуализация нервной системы при осмотре больного практическим врачом (идеология «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US»)»</w:t>
      </w:r>
    </w:p>
    <w:p w:rsidR="00507ED2" w:rsidRDefault="00507ED2" w:rsidP="00507ED2">
      <w:pPr>
        <w:jc w:val="both"/>
      </w:pPr>
      <w:r w:rsidRPr="003863AA">
        <w:rPr>
          <w:b/>
        </w:rPr>
        <w:t>30 октября 2020</w:t>
      </w:r>
      <w:r>
        <w:rPr>
          <w:b/>
        </w:rPr>
        <w:t> г</w:t>
      </w:r>
      <w:r w:rsidRPr="00E81023">
        <w:rPr>
          <w:b/>
        </w:rPr>
        <w:t xml:space="preserve">., </w:t>
      </w:r>
      <w:r>
        <w:rPr>
          <w:b/>
        </w:rPr>
        <w:t>16:45</w:t>
      </w:r>
      <w:r>
        <w:t xml:space="preserve">, </w:t>
      </w:r>
      <w:proofErr w:type="spellStart"/>
      <w:r>
        <w:t>пр</w:t>
      </w:r>
      <w:proofErr w:type="gramStart"/>
      <w:r>
        <w:t>.П</w:t>
      </w:r>
      <w:proofErr w:type="gramEnd"/>
      <w:r>
        <w:t>искаревский</w:t>
      </w:r>
      <w:proofErr w:type="spellEnd"/>
      <w:r>
        <w:t xml:space="preserve"> 47, пав.42, 2 этаж, Загородникова К.А., Мурзина А. А. «Метод </w:t>
      </w:r>
      <w:proofErr w:type="spellStart"/>
      <w:r>
        <w:t>флуориметрического</w:t>
      </w:r>
      <w:proofErr w:type="spellEnd"/>
      <w:r>
        <w:t xml:space="preserve"> измерения уровня активных форм кислорода в клетках РС12»</w:t>
      </w:r>
    </w:p>
    <w:p w:rsidR="00507ED2" w:rsidRDefault="00507ED2" w:rsidP="00507ED2">
      <w:pPr>
        <w:jc w:val="both"/>
      </w:pPr>
      <w:r w:rsidRPr="003863AA">
        <w:rPr>
          <w:b/>
        </w:rPr>
        <w:t>30 октября 2020 г., 16:00</w:t>
      </w:r>
      <w:r>
        <w:t xml:space="preserve">, ул. </w:t>
      </w:r>
      <w:proofErr w:type="spellStart"/>
      <w:r>
        <w:t>Кирочная</w:t>
      </w:r>
      <w:proofErr w:type="spellEnd"/>
      <w:r>
        <w:t xml:space="preserve"> д.41, Анатомический корпус, 2 этаж, </w:t>
      </w:r>
      <w:r w:rsidRPr="00AA6DF2">
        <w:t>Горбунова А</w:t>
      </w:r>
      <w:r>
        <w:t>.</w:t>
      </w:r>
      <w:r w:rsidRPr="00AA6DF2">
        <w:t>В</w:t>
      </w:r>
      <w:r>
        <w:t xml:space="preserve">. «Молекулярный профиль опухоли и </w:t>
      </w:r>
      <w:proofErr w:type="spellStart"/>
      <w:r>
        <w:t>таргетная</w:t>
      </w:r>
      <w:proofErr w:type="spellEnd"/>
      <w:r>
        <w:t xml:space="preserve"> терапия онкологических заболеваний»</w:t>
      </w:r>
    </w:p>
    <w:p w:rsidR="00507ED2" w:rsidRDefault="00507ED2" w:rsidP="00507ED2">
      <w:pPr>
        <w:rPr>
          <w:b/>
          <w:bCs/>
          <w:iCs/>
          <w:caps/>
          <w:sz w:val="28"/>
          <w:szCs w:val="28"/>
        </w:rPr>
      </w:pPr>
    </w:p>
    <w:p w:rsidR="00507ED2" w:rsidRDefault="00507ED2" w:rsidP="00507ED2"/>
    <w:p w:rsidR="00507ED2" w:rsidRDefault="00507ED2" w:rsidP="00DB3B13">
      <w:pPr>
        <w:spacing w:line="276" w:lineRule="auto"/>
        <w:jc w:val="center"/>
      </w:pPr>
    </w:p>
    <w:sectPr w:rsidR="0050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499B"/>
    <w:multiLevelType w:val="hybridMultilevel"/>
    <w:tmpl w:val="C4CC521A"/>
    <w:lvl w:ilvl="0" w:tplc="FF4E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6D"/>
    <w:rsid w:val="000C797F"/>
    <w:rsid w:val="00177D75"/>
    <w:rsid w:val="002331A5"/>
    <w:rsid w:val="002A26D0"/>
    <w:rsid w:val="0031489B"/>
    <w:rsid w:val="0032659C"/>
    <w:rsid w:val="003C038E"/>
    <w:rsid w:val="00507ED2"/>
    <w:rsid w:val="005E156D"/>
    <w:rsid w:val="00627D6A"/>
    <w:rsid w:val="00714869"/>
    <w:rsid w:val="007E2E7A"/>
    <w:rsid w:val="007E7C55"/>
    <w:rsid w:val="00887214"/>
    <w:rsid w:val="00CD41D6"/>
    <w:rsid w:val="00D0078C"/>
    <w:rsid w:val="00DB3B13"/>
    <w:rsid w:val="00F42C12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1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1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17</cp:revision>
  <dcterms:created xsi:type="dcterms:W3CDTF">2020-09-15T06:56:00Z</dcterms:created>
  <dcterms:modified xsi:type="dcterms:W3CDTF">2020-09-24T08:11:00Z</dcterms:modified>
</cp:coreProperties>
</file>