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325F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723B4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581729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E7D64F8" w14:textId="77777777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B977FA5" w14:textId="5CF16283"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2104">
        <w:rPr>
          <w:rFonts w:ascii="Times New Roman" w:hAnsi="Times New Roman"/>
          <w:sz w:val="24"/>
          <w:szCs w:val="24"/>
        </w:rPr>
        <w:t xml:space="preserve"> «</w:t>
      </w:r>
      <w:r w:rsidR="00AE696E">
        <w:rPr>
          <w:rFonts w:ascii="Times New Roman" w:hAnsi="Times New Roman"/>
          <w:sz w:val="24"/>
          <w:szCs w:val="24"/>
        </w:rPr>
        <w:t>Актуальные вопросы неонатальной гематологии</w:t>
      </w:r>
      <w:r w:rsidRPr="004B2104">
        <w:rPr>
          <w:rFonts w:ascii="Times New Roman" w:hAnsi="Times New Roman"/>
          <w:sz w:val="24"/>
          <w:szCs w:val="24"/>
        </w:rPr>
        <w:t>»</w:t>
      </w:r>
    </w:p>
    <w:p w14:paraId="6E08B907" w14:textId="77777777"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FAF2472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  <w:tblGridChange w:id="0">
          <w:tblGrid>
            <w:gridCol w:w="636"/>
            <w:gridCol w:w="4859"/>
            <w:gridCol w:w="5245"/>
          </w:tblGrid>
        </w:tblGridChange>
      </w:tblGrid>
      <w:tr w:rsidR="002E769F" w:rsidRPr="00294CE8" w14:paraId="2193E35B" w14:textId="77777777" w:rsidTr="007A687F">
        <w:tc>
          <w:tcPr>
            <w:tcW w:w="636" w:type="dxa"/>
          </w:tcPr>
          <w:p w14:paraId="5D1620A0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4EE7397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3AD53D0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5A7A890D" w14:textId="77777777" w:rsidTr="007A687F">
        <w:tc>
          <w:tcPr>
            <w:tcW w:w="636" w:type="dxa"/>
          </w:tcPr>
          <w:p w14:paraId="4185E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8E527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1A29662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404A98" w14:textId="091A6663" w:rsidR="002E769F" w:rsidRPr="002F4F49" w:rsidRDefault="00AE69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Неонатология</w:t>
            </w:r>
          </w:p>
        </w:tc>
      </w:tr>
      <w:tr w:rsidR="002E769F" w:rsidRPr="00294CE8" w14:paraId="2CB7A477" w14:textId="77777777" w:rsidTr="007A687F">
        <w:tc>
          <w:tcPr>
            <w:tcW w:w="636" w:type="dxa"/>
          </w:tcPr>
          <w:p w14:paraId="29E89DC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BF99D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C4A76FF" w14:textId="77777777" w:rsidR="00747BCC" w:rsidRDefault="00AE696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Анестезиология-реаниматология</w:t>
            </w:r>
          </w:p>
          <w:p w14:paraId="122B931E" w14:textId="262C4B1E" w:rsidR="002E769F" w:rsidRPr="006411DF" w:rsidRDefault="00747B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E769F" w:rsidRPr="00294CE8" w14:paraId="31EAA8AF" w14:textId="77777777" w:rsidTr="007A687F">
        <w:tc>
          <w:tcPr>
            <w:tcW w:w="636" w:type="dxa"/>
          </w:tcPr>
          <w:p w14:paraId="1C2D36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D8D111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D4987B" w14:textId="0EBF04DE" w:rsidR="002E769F" w:rsidRPr="006411DF" w:rsidRDefault="00747BC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104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024C6416" w14:textId="77777777" w:rsidTr="007A687F">
        <w:tc>
          <w:tcPr>
            <w:tcW w:w="636" w:type="dxa"/>
          </w:tcPr>
          <w:p w14:paraId="1256211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D40F95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0AAC4CB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410ADA23" w14:textId="77777777" w:rsidTr="007A687F">
        <w:tc>
          <w:tcPr>
            <w:tcW w:w="636" w:type="dxa"/>
          </w:tcPr>
          <w:p w14:paraId="47A8464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D9D0B08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2CBCF85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88FF18D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7532A72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34389D1" w14:textId="77777777"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439E78E5" w14:textId="77777777" w:rsidTr="007A687F">
        <w:tc>
          <w:tcPr>
            <w:tcW w:w="636" w:type="dxa"/>
          </w:tcPr>
          <w:p w14:paraId="585F47E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A575FC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502723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9E3A94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DE1DCB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7CDD1CB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58958E9" w14:textId="77777777"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9A46AB5" w14:textId="01249021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28D31482" w14:textId="77777777" w:rsidTr="007A687F">
        <w:tc>
          <w:tcPr>
            <w:tcW w:w="636" w:type="dxa"/>
          </w:tcPr>
          <w:p w14:paraId="3190CC8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B03EB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611E46" w14:textId="4EC81630" w:rsidR="002E769F" w:rsidRPr="006411DF" w:rsidRDefault="00747BC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5 800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5495D94D" w14:textId="77777777" w:rsidTr="007A687F">
        <w:tc>
          <w:tcPr>
            <w:tcW w:w="636" w:type="dxa"/>
          </w:tcPr>
          <w:p w14:paraId="44C6981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11C5A2EB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272787D" w14:textId="7C8A5D64" w:rsidR="00747BCC" w:rsidRPr="00897464" w:rsidRDefault="00747BCC" w:rsidP="00747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образования – высшее образование-специалитет по одной из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специальностей: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 Подготовка в интернатуре/ординатуре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или профессиональная переподготовка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подготовки в интернатуре/ординатуре по одной из специальностей: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(согласно приказа МЗ РФ  от 8 октября 2015 г. N 707н, </w:t>
            </w:r>
            <w:r w:rsidRPr="0089746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8974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).</w:t>
            </w:r>
          </w:p>
          <w:p w14:paraId="6607CECF" w14:textId="5C852FDF" w:rsidR="002E769F" w:rsidRPr="006411DF" w:rsidRDefault="002E769F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14:paraId="150A65FC" w14:textId="77777777" w:rsidTr="007A687F">
        <w:tc>
          <w:tcPr>
            <w:tcW w:w="636" w:type="dxa"/>
          </w:tcPr>
          <w:p w14:paraId="13BE53B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79E46C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5E0F36EF" w14:textId="77777777" w:rsidR="00D43073" w:rsidRPr="00D43073" w:rsidRDefault="00D43073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BB5076" w14:textId="0736C573" w:rsidR="002E769F" w:rsidRPr="004661C9" w:rsidRDefault="00D43073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7BCC">
              <w:rPr>
                <w:rFonts w:ascii="Times New Roman" w:hAnsi="Times New Roman" w:cs="Times New Roman"/>
                <w:sz w:val="24"/>
                <w:szCs w:val="24"/>
              </w:rPr>
              <w:t>Актуальные вопросы неонатальной гематологии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61C9" w:rsidRPr="00294CE8" w14:paraId="733240A8" w14:textId="77777777" w:rsidTr="00414DE4">
        <w:tblPrEx>
          <w:tblW w:w="107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" w:author="Дом" w:date="2022-05-06T09:55:00Z">
            <w:tblPrEx>
              <w:tblW w:w="10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13031"/>
        </w:trPr>
        <w:tc>
          <w:tcPr>
            <w:tcW w:w="636" w:type="dxa"/>
            <w:tcPrChange w:id="2" w:author="Дом" w:date="2022-05-06T09:55:00Z">
              <w:tcPr>
                <w:tcW w:w="636" w:type="dxa"/>
              </w:tcPr>
            </w:tcPrChange>
          </w:tcPr>
          <w:p w14:paraId="4AF720FB" w14:textId="77777777"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  <w:tcPrChange w:id="3" w:author="Дом" w:date="2022-05-06T09:55:00Z">
              <w:tcPr>
                <w:tcW w:w="4859" w:type="dxa"/>
                <w:shd w:val="clear" w:color="auto" w:fill="auto"/>
              </w:tcPr>
            </w:tcPrChange>
          </w:tcPr>
          <w:p w14:paraId="05B90C03" w14:textId="77777777"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  <w:tcPrChange w:id="4" w:author="Дом" w:date="2022-05-06T09:55:00Z">
              <w:tcPr>
                <w:tcW w:w="5245" w:type="dxa"/>
                <w:shd w:val="clear" w:color="auto" w:fill="auto"/>
              </w:tcPr>
            </w:tcPrChange>
          </w:tcPr>
          <w:p w14:paraId="2E530E4B" w14:textId="77777777" w:rsidR="00747BCC" w:rsidRPr="00747BCC" w:rsidRDefault="00747BCC" w:rsidP="00071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направлена на изучение передового опыта, обновление теоретических знаний, профессиональных умений и навыков, обеспечивающих совершенствование профессиональных компетенций по вопросам неонатальной гематологии. Для обучения врачей используются самые современные научные данные в области оказания медицинской помощи новорожденным, в том числе  непосредственно после рождения. Изучаются вопросы диагностики заболеваний, проведения  лечения, вскармливания новорожденных и недоношенных детей, оказания им медицинской помощи в экстренной форме. Обсуждаются стандарты специализированной, в том числе высокотехнологичной, медицинской помощи и клинические рекомендации по вопросам медицинской помощи новорожденным и недоношенным детям. </w:t>
            </w:r>
          </w:p>
          <w:p w14:paraId="43581ACE" w14:textId="77777777" w:rsidR="00747BCC" w:rsidRPr="00747BCC" w:rsidRDefault="00747BCC" w:rsidP="00071C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>Актуально для врачей-анестезиологов-реаниматологов: рассматриваются вопросы оказания медицинской помощи новорожденному и недоношенному ребенку непосредственно после рождения, обновляются и закрепляются на практике профессиональные умения по проведению поддержания и восстановления жизненно важных функций организма при состояниях, представляющих угрозу жизни новорожденному.</w:t>
            </w:r>
          </w:p>
          <w:p w14:paraId="7B6CD782" w14:textId="26091639" w:rsidR="00747BCC" w:rsidRPr="00747BCC" w:rsidRDefault="00747BCC" w:rsidP="00071C9B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BCC">
              <w:rPr>
                <w:rFonts w:ascii="Times New Roman" w:eastAsia="Calibri" w:hAnsi="Times New Roman"/>
                <w:sz w:val="24"/>
                <w:szCs w:val="24"/>
              </w:rPr>
              <w:t>Актуально для врачей-педиатров участковых: рассматриваются вопросы оказания медицинской помощи новорожденному и недоношенному ребенку в амбулаторных условиях.</w:t>
            </w:r>
          </w:p>
          <w:p w14:paraId="270E85DD" w14:textId="65752FD9" w:rsidR="004661C9" w:rsidRPr="003C5E74" w:rsidRDefault="002A2056" w:rsidP="00071C9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состоит из 5 </w:t>
            </w:r>
            <w:r w:rsidR="00071C9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481743" w:rsidRPr="00071C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47BCC" w:rsidRPr="00071C9B">
              <w:rPr>
                <w:rFonts w:ascii="Times New Roman" w:hAnsi="Times New Roman"/>
                <w:bCs/>
                <w:sz w:val="24"/>
                <w:szCs w:val="24"/>
              </w:rPr>
              <w:t>Геморрагические и гематологические нарушения у плода и новорожденного: междисциплинарные аспекты», «</w:t>
            </w:r>
            <w:r w:rsidR="00071C9B" w:rsidRPr="00071C9B">
              <w:rPr>
                <w:rFonts w:ascii="Times New Roman" w:hAnsi="Times New Roman"/>
                <w:bCs/>
                <w:sz w:val="24"/>
                <w:szCs w:val="24"/>
              </w:rPr>
              <w:t>Геморрагические расстройства у новорожденных», «Неонатальные тромбозы», «Анемии», «Гемолитическая  болезнь плода и новорожденного».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Весь профессорско-преподавательский состав имеет степени доктора и кандидата медицинских</w:t>
            </w:r>
            <w:r w:rsidR="00784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9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наук, имеет большой практический опыт руководящей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1D153B05" w14:textId="77777777" w:rsidTr="007A687F">
        <w:tc>
          <w:tcPr>
            <w:tcW w:w="636" w:type="dxa"/>
          </w:tcPr>
          <w:p w14:paraId="69E750E9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6A17D9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commentRangeStart w:id="5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  <w:commentRangeEnd w:id="5"/>
            <w:r w:rsidR="00EF5414">
              <w:rPr>
                <w:rStyle w:val="a9"/>
              </w:rPr>
              <w:commentReference w:id="5"/>
            </w:r>
          </w:p>
        </w:tc>
        <w:tc>
          <w:tcPr>
            <w:tcW w:w="5245" w:type="dxa"/>
            <w:shd w:val="clear" w:color="auto" w:fill="auto"/>
          </w:tcPr>
          <w:p w14:paraId="625C1FC7" w14:textId="4BFF43E8" w:rsidR="00C12A37" w:rsidRPr="00071C9B" w:rsidRDefault="000A36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6" w:author="Дом" w:date="2022-05-06T09:57:00Z">
                <w:pPr>
                  <w:spacing w:after="0" w:line="240" w:lineRule="auto"/>
                  <w:contextualSpacing/>
                </w:pPr>
              </w:pPrChange>
            </w:pP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</w:t>
            </w:r>
            <w:r w:rsidR="00071C9B" w:rsidRPr="00071C9B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Pr="00071C9B">
              <w:rPr>
                <w:rFonts w:ascii="Times New Roman" w:hAnsi="Times New Roman" w:cs="Times New Roman"/>
                <w:sz w:val="24"/>
                <w:szCs w:val="24"/>
              </w:rPr>
              <w:t>», качественное изменение которых осуществляется в результате обучения</w:t>
            </w:r>
            <w:r w:rsidR="00C12A37" w:rsidRPr="00071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4E416E" w14:textId="490DB95A" w:rsidR="00C12A37" w:rsidRPr="00071C9B" w:rsidRDefault="00C12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  <w:pPrChange w:id="7" w:author="Дом" w:date="2022-05-06T09:57:00Z">
                <w:pPr>
                  <w:spacing w:after="0" w:line="240" w:lineRule="auto"/>
                  <w:contextualSpacing/>
                </w:pPr>
              </w:pPrChange>
            </w:pPr>
            <w:bookmarkStart w:id="8" w:name="_GoBack"/>
            <w:r w:rsidRPr="00071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обучения слушатели получат возможность совершенствовать следующие компетенции:</w:t>
            </w:r>
          </w:p>
          <w:p w14:paraId="5DF6827D" w14:textId="60B37572" w:rsidR="00071C9B" w:rsidRPr="00414DE4" w:rsidDel="00EF5414" w:rsidRDefault="00414DE4">
            <w:pPr>
              <w:spacing w:after="0" w:line="240" w:lineRule="auto"/>
              <w:jc w:val="both"/>
              <w:rPr>
                <w:del w:id="9" w:author="Коврова Светлана Анатольевна" w:date="2022-05-04T16:28:00Z"/>
                <w:rFonts w:ascii="Times New Roman" w:hAnsi="Times New Roman" w:cs="Times New Roman"/>
                <w:sz w:val="24"/>
                <w:szCs w:val="24"/>
              </w:rPr>
              <w:pPrChange w:id="10" w:author="Дом" w:date="2022-05-06T09:57:00Z">
                <w:pPr>
                  <w:spacing w:after="0" w:line="240" w:lineRule="auto"/>
                </w:pPr>
              </w:pPrChange>
            </w:pPr>
            <w:ins w:id="11" w:author="Дом" w:date="2022-05-06T09:55:00Z">
              <w:r w:rsidRPr="00414DE4">
                <w:rPr>
                  <w:rFonts w:ascii="Times New Roman" w:hAnsi="Times New Roman"/>
                  <w:sz w:val="24"/>
                  <w:szCs w:val="24"/>
                  <w:rPrChange w:id="12" w:author="Дом" w:date="2022-05-06T09:56:00Z">
                    <w:rPr>
                      <w:rFonts w:ascii="Times New Roman" w:hAnsi="Times New Roman"/>
                    </w:rPr>
                  </w:rPrChange>
                </w:rPr>
                <w:t>-</w:t>
              </w:r>
            </w:ins>
            <w:ins w:id="13" w:author="Даминова Елена Борисовна" w:date="2022-05-19T11:40:00Z">
              <w:r w:rsidR="0023375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14" w:author="Дом" w:date="2022-05-06T09:54:00Z">
              <w:del w:id="15" w:author="Даминова Елена Борисовна" w:date="2022-05-19T11:40:00Z">
                <w:r w:rsidRPr="00414DE4" w:rsidDel="00233751">
                  <w:rPr>
                    <w:rFonts w:ascii="Times New Roman" w:hAnsi="Times New Roman"/>
                    <w:sz w:val="24"/>
                    <w:szCs w:val="24"/>
                    <w:rPrChange w:id="16" w:author="Дом" w:date="2022-05-06T09:56:00Z">
                      <w:rPr>
                        <w:rFonts w:ascii="Times New Roman" w:hAnsi="Times New Roman"/>
                      </w:rPr>
                    </w:rPrChange>
                  </w:rPr>
                  <w:delText xml:space="preserve">ПК-1 </w:delText>
                </w:r>
              </w:del>
              <w:r w:rsidRPr="00414DE4">
                <w:rPr>
                  <w:rFonts w:ascii="Times New Roman" w:hAnsi="Times New Roman"/>
                  <w:sz w:val="24"/>
                  <w:szCs w:val="24"/>
                  <w:rPrChange w:id="17" w:author="Дом" w:date="2022-05-06T09:56:00Z">
                    <w:rPr>
                      <w:rFonts w:ascii="Times New Roman" w:hAnsi="Times New Roman"/>
                    </w:rPr>
                  </w:rPrChange>
                </w:rPr>
  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  </w:r>
            </w:ins>
            <w:del w:id="18" w:author="Коврова Светлана Анатольевна" w:date="2022-05-04T16:28:00Z">
              <w:r w:rsidR="00C12A37" w:rsidRPr="00414DE4" w:rsidDel="00EF5414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  <w:r w:rsidR="00A22AE2" w:rsidRPr="00414DE4" w:rsidDel="00EF541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="00071C9B" w:rsidRPr="00414DE4" w:rsidDel="00EF5414">
                <w:rPr>
                  <w:rFonts w:ascii="Times New Roman" w:hAnsi="Times New Roman" w:cs="Times New Roman"/>
                  <w:sz w:val="24"/>
                  <w:szCs w:val="24"/>
                </w:rPr>
                <w:delText>Г</w:delText>
              </w:r>
              <w:r w:rsidR="00071C9B" w:rsidRPr="00414DE4" w:rsidDel="00EF5414">
                <w:rPr>
                  <w:rFonts w:ascii="Times New Roman" w:hAnsi="Times New Roman"/>
                  <w:sz w:val="24"/>
                  <w:szCs w:val="24"/>
                  <w:lang w:eastAsia="ar-SA"/>
                </w:rPr>
                <w:delText xml:space="preserve">отовность к диагностике у новорожденных и недоношенных детей нозологических форм заболеваний в соответствии с Международной статистической классификацией болезней и проблем, связанных со здоровьем . </w:delText>
              </w:r>
            </w:del>
          </w:p>
          <w:p w14:paraId="66B54C17" w14:textId="77777777" w:rsidR="00F154EF" w:rsidRPr="00414DE4" w:rsidRDefault="00071C9B">
            <w:pPr>
              <w:spacing w:after="0" w:line="240" w:lineRule="auto"/>
              <w:contextualSpacing/>
              <w:jc w:val="both"/>
              <w:rPr>
                <w:ins w:id="19" w:author="Дом" w:date="2022-05-06T09:55:00Z"/>
                <w:rFonts w:ascii="Times New Roman" w:hAnsi="Times New Roman" w:cs="Times New Roman"/>
                <w:sz w:val="24"/>
                <w:szCs w:val="24"/>
              </w:rPr>
              <w:pPrChange w:id="20" w:author="Дом" w:date="2022-05-06T09:57:00Z">
                <w:pPr>
                  <w:spacing w:after="0" w:line="240" w:lineRule="auto"/>
                  <w:contextualSpacing/>
                </w:pPr>
              </w:pPrChange>
            </w:pPr>
            <w:del w:id="21" w:author="Коврова Светлана Анатольевна" w:date="2022-05-04T16:28:00Z">
              <w:r w:rsidRPr="00414DE4" w:rsidDel="00EF5414">
                <w:rPr>
                  <w:rFonts w:ascii="Times New Roman" w:hAnsi="Times New Roman" w:cs="Times New Roman"/>
                  <w:sz w:val="24"/>
                  <w:szCs w:val="24"/>
                </w:rPr>
                <w:delText>2</w:delText>
              </w:r>
              <w:r w:rsidR="00F154EF" w:rsidRPr="00414DE4" w:rsidDel="00EF5414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. Готовность </w:delText>
              </w:r>
              <w:r w:rsidRPr="00414DE4" w:rsidDel="00EF5414">
                <w:rPr>
                  <w:rFonts w:ascii="Times New Roman" w:hAnsi="Times New Roman"/>
                  <w:sz w:val="24"/>
                  <w:szCs w:val="24"/>
                  <w:lang w:eastAsia="ar-SA"/>
                </w:rPr>
                <w:delText>к ведению и лечению новорожденных и недоношенных  детей</w:delText>
              </w:r>
            </w:del>
            <w:del w:id="22" w:author="Дом" w:date="2022-05-06T09:55:00Z">
              <w:r w:rsidRPr="00414DE4" w:rsidDel="00414DE4">
                <w:rPr>
                  <w:rFonts w:ascii="Times New Roman" w:hAnsi="Times New Roman"/>
                  <w:sz w:val="24"/>
                  <w:szCs w:val="24"/>
                  <w:lang w:eastAsia="ar-SA"/>
                </w:rPr>
                <w:delText>.</w:delText>
              </w:r>
            </w:del>
            <w:ins w:id="23" w:author="Дом" w:date="2022-05-06T09:55:00Z">
              <w:r w:rsidR="00414DE4" w:rsidRPr="00233751">
                <w:rPr>
                  <w:rFonts w:ascii="Times New Roman" w:hAnsi="Times New Roman"/>
                  <w:sz w:val="24"/>
                  <w:szCs w:val="24"/>
                  <w:lang w:eastAsia="ar-SA"/>
                  <w:rPrChange w:id="24" w:author="Даминова Елена Борисовна" w:date="2022-05-19T11:40:00Z">
                    <w:rPr>
                      <w:rFonts w:ascii="Times New Roman" w:hAnsi="Times New Roman"/>
                      <w:sz w:val="24"/>
                      <w:szCs w:val="24"/>
                      <w:lang w:val="en-US" w:eastAsia="ar-SA"/>
                    </w:rPr>
                  </w:rPrChange>
                </w:rPr>
                <w:t>;</w:t>
              </w:r>
            </w:ins>
            <w:r w:rsidRPr="00414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D222F" w14:textId="5FAD7AF7" w:rsidR="00414DE4" w:rsidRPr="00071C9B" w:rsidRDefault="00414DE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  <w:pPrChange w:id="25" w:author="Дом" w:date="2022-05-06T09:57:00Z">
                <w:pPr>
                  <w:spacing w:after="0" w:line="240" w:lineRule="auto"/>
                  <w:contextualSpacing/>
                </w:pPr>
              </w:pPrChange>
            </w:pPr>
            <w:ins w:id="26" w:author="Дом" w:date="2022-05-06T09:55:00Z">
              <w:r w:rsidRPr="00414DE4">
                <w:rPr>
                  <w:rFonts w:ascii="Times New Roman" w:hAnsi="Times New Roman"/>
                  <w:sz w:val="24"/>
                  <w:szCs w:val="24"/>
                  <w:rPrChange w:id="27" w:author="Дом" w:date="2022-05-06T09:56:00Z">
                    <w:rPr>
                      <w:rFonts w:ascii="Times New Roman" w:hAnsi="Times New Roman"/>
                    </w:rPr>
                  </w:rPrChange>
                </w:rPr>
                <w:t>-</w:t>
              </w:r>
            </w:ins>
            <w:ins w:id="28" w:author="Даминова Елена Борисовна" w:date="2022-05-19T11:40:00Z">
              <w:r w:rsidR="0023375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ins w:id="29" w:author="Дом" w:date="2022-05-06T09:55:00Z">
              <w:del w:id="30" w:author="Даминова Елена Борисовна" w:date="2022-05-19T11:40:00Z">
                <w:r w:rsidRPr="00414DE4" w:rsidDel="00233751">
                  <w:rPr>
                    <w:rFonts w:ascii="Times New Roman" w:hAnsi="Times New Roman"/>
                    <w:sz w:val="24"/>
                    <w:szCs w:val="24"/>
                    <w:rPrChange w:id="31" w:author="Дом" w:date="2022-05-06T09:56:00Z">
                      <w:rPr>
                        <w:rFonts w:ascii="Times New Roman" w:hAnsi="Times New Roman"/>
                      </w:rPr>
                    </w:rPrChange>
                  </w:rPr>
                  <w:delText>ПК</w:delText>
                </w:r>
              </w:del>
            </w:ins>
            <w:ins w:id="32" w:author="Дом" w:date="2022-05-06T09:57:00Z">
              <w:del w:id="33" w:author="Даминова Елена Борисовна" w:date="2022-05-19T11:40:00Z">
                <w:r w:rsidR="00017568" w:rsidDel="00233751">
                  <w:rPr>
                    <w:rFonts w:ascii="Times New Roman" w:hAnsi="Times New Roman"/>
                    <w:sz w:val="24"/>
                    <w:szCs w:val="24"/>
                  </w:rPr>
                  <w:delText>-</w:delText>
                </w:r>
              </w:del>
            </w:ins>
            <w:ins w:id="34" w:author="Дом" w:date="2022-05-06T09:55:00Z">
              <w:del w:id="35" w:author="Даминова Елена Борисовна" w:date="2022-05-19T11:40:00Z">
                <w:r w:rsidRPr="00414DE4" w:rsidDel="00233751">
                  <w:rPr>
                    <w:rFonts w:ascii="Times New Roman" w:hAnsi="Times New Roman"/>
                    <w:sz w:val="24"/>
                    <w:szCs w:val="24"/>
                    <w:rPrChange w:id="36" w:author="Дом" w:date="2022-05-06T09:56:00Z">
                      <w:rPr>
                        <w:rFonts w:ascii="Times New Roman" w:hAnsi="Times New Roman"/>
                      </w:rPr>
                    </w:rPrChange>
                  </w:rPr>
                  <w:delText xml:space="preserve">2 </w:delText>
                </w:r>
              </w:del>
              <w:r w:rsidRPr="00414DE4">
                <w:rPr>
                  <w:rFonts w:ascii="Times New Roman" w:hAnsi="Times New Roman"/>
                  <w:sz w:val="24"/>
                  <w:szCs w:val="24"/>
                  <w:rPrChange w:id="37" w:author="Дом" w:date="2022-05-06T09:56:00Z">
                    <w:rPr>
                      <w:rFonts w:ascii="Times New Roman" w:hAnsi="Times New Roman"/>
                    </w:rPr>
                  </w:rPrChange>
                </w:rPr>
                <w:t>готовность к ведению и лечению пациентов, нуждающихся в оказании педиатрической медицинской помощи.</w:t>
              </w:r>
            </w:ins>
            <w:bookmarkEnd w:id="8"/>
          </w:p>
        </w:tc>
      </w:tr>
      <w:tr w:rsidR="002E769F" w:rsidRPr="00294CE8" w14:paraId="78574863" w14:textId="77777777" w:rsidTr="007A687F">
        <w:tc>
          <w:tcPr>
            <w:tcW w:w="636" w:type="dxa"/>
          </w:tcPr>
          <w:p w14:paraId="5285EF67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773E324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81BFBA1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491128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5C8174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6D5F451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AE96C9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67F818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3C1744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F97025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F428E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37640FE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14C3698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48B5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451F8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7AB78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839796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F3F84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D899A89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FA3736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2112B7F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7BE83E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8E084E7" w14:textId="0F849CF5"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94E13B2" w14:textId="77777777" w:rsidTr="007A687F">
        <w:tc>
          <w:tcPr>
            <w:tcW w:w="636" w:type="dxa"/>
          </w:tcPr>
          <w:p w14:paraId="47810031" w14:textId="77777777"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3AF125F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5049C66D" w14:textId="541F05E5"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4705541B" w14:textId="77777777" w:rsidTr="007A687F">
        <w:trPr>
          <w:trHeight w:val="368"/>
        </w:trPr>
        <w:tc>
          <w:tcPr>
            <w:tcW w:w="636" w:type="dxa"/>
          </w:tcPr>
          <w:p w14:paraId="0356742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6B3940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67D7BDA" w14:textId="37794D46"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14:paraId="2957CB2E" w14:textId="77777777" w:rsidTr="007A687F">
        <w:tc>
          <w:tcPr>
            <w:tcW w:w="636" w:type="dxa"/>
          </w:tcPr>
          <w:p w14:paraId="327857AA" w14:textId="77777777"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DC7F604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B35C874" w14:textId="066EAAC8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hAnsi="Times New Roman"/>
                <w:sz w:val="24"/>
                <w:szCs w:val="24"/>
              </w:rPr>
              <w:t>педиатрии и неонатологии</w:t>
            </w:r>
          </w:p>
        </w:tc>
      </w:tr>
      <w:tr w:rsidR="00081D64" w:rsidRPr="00294CE8" w14:paraId="4287D658" w14:textId="77777777" w:rsidTr="003B4474">
        <w:trPr>
          <w:trHeight w:val="1470"/>
        </w:trPr>
        <w:tc>
          <w:tcPr>
            <w:tcW w:w="636" w:type="dxa"/>
          </w:tcPr>
          <w:p w14:paraId="281A70A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60F22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37361463" w14:textId="1EB54136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Земледельческая, д.2, СПб ГБУЗ «ДГБ Св. Ольги».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B8F47B" w14:textId="09C9251B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71C9B"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неонатологии ФГБОУ 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081D64" w:rsidRPr="00294CE8" w14:paraId="5B402CBE" w14:textId="77777777" w:rsidTr="007A687F">
        <w:tc>
          <w:tcPr>
            <w:tcW w:w="636" w:type="dxa"/>
          </w:tcPr>
          <w:p w14:paraId="7036C8A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BBC07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3DD2CE46" w14:textId="5C10EC14" w:rsidR="00081D64" w:rsidRPr="006411DF" w:rsidRDefault="003B447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2027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14:paraId="7F46129E" w14:textId="77777777" w:rsidTr="007A687F">
        <w:tc>
          <w:tcPr>
            <w:tcW w:w="636" w:type="dxa"/>
          </w:tcPr>
          <w:p w14:paraId="48016E1B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79E9F006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EAA1DCD" w14:textId="43056A74" w:rsidR="00081D64" w:rsidRPr="006411DF" w:rsidRDefault="0097184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профессор </w:t>
            </w:r>
            <w:r w:rsidR="000F159B">
              <w:rPr>
                <w:rFonts w:eastAsia="Calibri"/>
              </w:rPr>
              <w:t xml:space="preserve">д.м.н. </w:t>
            </w:r>
            <w:r w:rsidR="00071C9B">
              <w:rPr>
                <w:rFonts w:eastAsia="Calibri"/>
              </w:rPr>
              <w:t xml:space="preserve">Романюк Ф.П., </w:t>
            </w:r>
            <w:r w:rsidR="004F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доцент </w:t>
            </w:r>
            <w:r w:rsidR="000F159B">
              <w:rPr>
                <w:rFonts w:eastAsia="Calibri"/>
              </w:rPr>
              <w:t xml:space="preserve">к.м.н. </w:t>
            </w:r>
            <w:proofErr w:type="spellStart"/>
            <w:r w:rsidR="00071C9B">
              <w:rPr>
                <w:rFonts w:eastAsia="Calibri"/>
              </w:rPr>
              <w:t>Шатилло</w:t>
            </w:r>
            <w:proofErr w:type="spellEnd"/>
            <w:r w:rsidR="00071C9B">
              <w:rPr>
                <w:rFonts w:eastAsia="Calibri"/>
              </w:rPr>
              <w:t xml:space="preserve"> И.М.</w:t>
            </w:r>
            <w:r>
              <w:rPr>
                <w:rFonts w:eastAsia="Calibri"/>
              </w:rPr>
              <w:t xml:space="preserve">, доцент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Королева Л.И.</w:t>
            </w:r>
            <w:r>
              <w:rPr>
                <w:rFonts w:eastAsia="Calibri"/>
              </w:rPr>
              <w:t xml:space="preserve">, </w:t>
            </w:r>
            <w:r w:rsidR="00071C9B">
              <w:rPr>
                <w:rFonts w:eastAsia="Calibri"/>
              </w:rPr>
              <w:t xml:space="preserve">ассистент </w:t>
            </w:r>
            <w:r w:rsidR="000F159B">
              <w:rPr>
                <w:rFonts w:eastAsia="Calibri"/>
              </w:rPr>
              <w:t xml:space="preserve">к.м.н. </w:t>
            </w:r>
            <w:r w:rsidR="00071C9B">
              <w:rPr>
                <w:rFonts w:eastAsia="Calibri"/>
              </w:rPr>
              <w:t>Жидкова О.Б.</w:t>
            </w:r>
            <w:r>
              <w:rPr>
                <w:rFonts w:eastAsia="Calibri"/>
              </w:rPr>
              <w:t xml:space="preserve"> </w:t>
            </w:r>
          </w:p>
        </w:tc>
      </w:tr>
      <w:tr w:rsidR="00081D64" w:rsidRPr="00294CE8" w14:paraId="2B390824" w14:textId="77777777" w:rsidTr="007A687F">
        <w:tc>
          <w:tcPr>
            <w:tcW w:w="636" w:type="dxa"/>
          </w:tcPr>
          <w:p w14:paraId="3E452CBD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7ED2138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5C43AC62" w14:textId="63003364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14:paraId="4850803C" w14:textId="77777777" w:rsidTr="007A687F">
        <w:tc>
          <w:tcPr>
            <w:tcW w:w="636" w:type="dxa"/>
          </w:tcPr>
          <w:p w14:paraId="45FA0D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D423A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7968E61B" w14:textId="3DAF333F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часов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1D64" w:rsidRPr="00294CE8" w14:paraId="0D4E7267" w14:textId="77777777" w:rsidTr="007A687F">
        <w:tc>
          <w:tcPr>
            <w:tcW w:w="636" w:type="dxa"/>
          </w:tcPr>
          <w:p w14:paraId="5354635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77345B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C4639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3D24296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F55AD56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4E7905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2981F4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0F40AC8" w14:textId="11E510D1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</w:tc>
      </w:tr>
      <w:tr w:rsidR="00081D64" w:rsidRPr="00294CE8" w14:paraId="0C08F50E" w14:textId="77777777" w:rsidTr="007A687F">
        <w:tc>
          <w:tcPr>
            <w:tcW w:w="636" w:type="dxa"/>
          </w:tcPr>
          <w:p w14:paraId="1587816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A7D32A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7785E6BD" w14:textId="77777777" w:rsidR="00017568" w:rsidRDefault="000F159B" w:rsidP="00017568">
            <w:pPr>
              <w:spacing w:after="0" w:line="240" w:lineRule="auto"/>
              <w:contextualSpacing/>
              <w:jc w:val="both"/>
              <w:rPr>
                <w:ins w:id="38" w:author="Дом" w:date="2022-05-06T09:57:00Z"/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F159B">
              <w:rPr>
                <w:rFonts w:ascii="Times New Roman" w:eastAsia="Calibri" w:hAnsi="Times New Roman"/>
                <w:sz w:val="24"/>
                <w:szCs w:val="24"/>
              </w:rPr>
              <w:t>Симуляционное</w:t>
            </w:r>
            <w:proofErr w:type="spellEnd"/>
            <w:r w:rsidRPr="000F159B">
              <w:rPr>
                <w:rFonts w:ascii="Times New Roman" w:eastAsia="Calibri" w:hAnsi="Times New Roman"/>
                <w:sz w:val="24"/>
                <w:szCs w:val="24"/>
              </w:rPr>
              <w:t xml:space="preserve"> обучение включает решение ситуационных задач: 1. проведение оценки живорождения; 2. интерпретация и анализ показателей прикроватного мониторирования жизненно важных функций у новорожденных и недоношенных детей; 3.интерпретация и анализ результатов лабораторных исследований у новорожденных и недоношенных детей;</w:t>
            </w:r>
          </w:p>
          <w:p w14:paraId="49262889" w14:textId="24269745" w:rsidR="000F159B" w:rsidRPr="000F159B" w:rsidRDefault="000F1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  <w:pPrChange w:id="39" w:author="Дом" w:date="2022-05-06T09:57:00Z">
                <w:pPr>
                  <w:spacing w:after="0" w:line="240" w:lineRule="auto"/>
                  <w:contextualSpacing/>
                </w:pPr>
              </w:pPrChange>
            </w:pPr>
            <w:r w:rsidRPr="000F159B">
              <w:rPr>
                <w:rFonts w:ascii="Times New Roman" w:eastAsia="Calibri" w:hAnsi="Times New Roman"/>
                <w:sz w:val="24"/>
                <w:szCs w:val="24"/>
              </w:rPr>
              <w:t xml:space="preserve"> 4. назначение лечения в соответствии с клиническими рекомендациями по вопросам  оказания медицинской помощи новорожденным и недоношенным детям.</w:t>
            </w:r>
          </w:p>
          <w:p w14:paraId="000CF468" w14:textId="57EDE869" w:rsidR="00081D64" w:rsidRPr="000F159B" w:rsidRDefault="000F159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  <w:pPrChange w:id="40" w:author="Дом" w:date="2022-05-06T09:57:00Z">
                <w:pPr>
                  <w:spacing w:after="0" w:line="240" w:lineRule="auto"/>
                  <w:contextualSpacing/>
                </w:pPr>
              </w:pPrChange>
            </w:pPr>
            <w:proofErr w:type="spellStart"/>
            <w:r w:rsidRPr="000F159B">
              <w:rPr>
                <w:rFonts w:ascii="Times New Roman" w:eastAsia="Calibri" w:hAnsi="Times New Roman"/>
                <w:sz w:val="24"/>
                <w:szCs w:val="24"/>
              </w:rPr>
              <w:t>Симуляционное</w:t>
            </w:r>
            <w:proofErr w:type="spellEnd"/>
            <w:r w:rsidRPr="000F159B">
              <w:rPr>
                <w:rFonts w:ascii="Times New Roman" w:eastAsia="Calibri" w:hAnsi="Times New Roman"/>
                <w:sz w:val="24"/>
                <w:szCs w:val="24"/>
              </w:rPr>
              <w:t xml:space="preserve"> обучение включает занятия с использованием манекена: 1.пункция и катетеризация пупочной вены; 2. пункция и катетеризация периферической вены; 3. пункция и катетеризация пупочной вены; 4. расчет объема </w:t>
            </w:r>
            <w:proofErr w:type="spellStart"/>
            <w:r w:rsidRPr="000F159B">
              <w:rPr>
                <w:rFonts w:ascii="Times New Roman" w:hAnsi="Times New Roman"/>
                <w:sz w:val="24"/>
                <w:szCs w:val="24"/>
              </w:rPr>
              <w:t>трансфузируемого</w:t>
            </w:r>
            <w:proofErr w:type="spellEnd"/>
            <w:r w:rsidRPr="000F1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159B">
              <w:rPr>
                <w:rFonts w:ascii="Times New Roman" w:hAnsi="Times New Roman"/>
                <w:sz w:val="24"/>
                <w:szCs w:val="24"/>
              </w:rPr>
              <w:t>эритроцитсодержащего</w:t>
            </w:r>
            <w:proofErr w:type="spellEnd"/>
            <w:r w:rsidRPr="000F159B">
              <w:rPr>
                <w:rFonts w:ascii="Times New Roman" w:hAnsi="Times New Roman"/>
                <w:sz w:val="24"/>
                <w:szCs w:val="24"/>
              </w:rPr>
              <w:t xml:space="preserve"> компонента</w:t>
            </w:r>
            <w:r w:rsidRPr="000F159B">
              <w:rPr>
                <w:rFonts w:ascii="Times New Roman" w:eastAsia="Calibri" w:hAnsi="Times New Roman"/>
                <w:sz w:val="24"/>
                <w:szCs w:val="24"/>
              </w:rPr>
              <w:t xml:space="preserve"> 5. проведение гемотрансфузии; 6. проведение операции заменного переливания крови.</w:t>
            </w:r>
          </w:p>
        </w:tc>
      </w:tr>
      <w:tr w:rsidR="00081D64" w:rsidRPr="00294CE8" w14:paraId="374B38A3" w14:textId="77777777" w:rsidTr="007A687F">
        <w:tc>
          <w:tcPr>
            <w:tcW w:w="636" w:type="dxa"/>
          </w:tcPr>
          <w:p w14:paraId="4EADC13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AD9A1F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A27E364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B9418B3" w14:textId="77777777" w:rsidTr="007A687F">
        <w:tc>
          <w:tcPr>
            <w:tcW w:w="636" w:type="dxa"/>
          </w:tcPr>
          <w:p w14:paraId="5BC89FBA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A48C98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5B27DE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3079FDD" w14:textId="77777777" w:rsidTr="007A687F">
        <w:tc>
          <w:tcPr>
            <w:tcW w:w="636" w:type="dxa"/>
          </w:tcPr>
          <w:p w14:paraId="3B845D73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001D71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1A6B20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CDD163C" w14:textId="77777777" w:rsidTr="007A687F">
        <w:tc>
          <w:tcPr>
            <w:tcW w:w="636" w:type="dxa"/>
          </w:tcPr>
          <w:p w14:paraId="468CB069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E587EC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04F2A2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378CF07" w14:textId="77777777" w:rsidTr="007A687F">
        <w:tc>
          <w:tcPr>
            <w:tcW w:w="636" w:type="dxa"/>
          </w:tcPr>
          <w:p w14:paraId="18AAA60F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5B1520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EA3F848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47F129B" w14:textId="77777777" w:rsidTr="007A687F">
        <w:tc>
          <w:tcPr>
            <w:tcW w:w="636" w:type="dxa"/>
          </w:tcPr>
          <w:p w14:paraId="5CAB1675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A897B5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74CB315" w14:textId="4634368A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7B778A6" w14:textId="77777777" w:rsidTr="007A687F">
        <w:tc>
          <w:tcPr>
            <w:tcW w:w="636" w:type="dxa"/>
          </w:tcPr>
          <w:p w14:paraId="29F9A66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9711B40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32F46AF" w14:textId="62DF6ECE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93D0F6A" w14:textId="77777777" w:rsidTr="007A687F">
        <w:tc>
          <w:tcPr>
            <w:tcW w:w="636" w:type="dxa"/>
          </w:tcPr>
          <w:p w14:paraId="149C4050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95C05E4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A5AEAF2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3CF42E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E98081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297AF987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6DC379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F0991B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D2901F6" w14:textId="1ED97613" w:rsidR="00081D64" w:rsidRPr="006411DF" w:rsidRDefault="000F159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C6F75E7" w14:textId="77777777" w:rsidTr="007A687F">
        <w:tc>
          <w:tcPr>
            <w:tcW w:w="636" w:type="dxa"/>
          </w:tcPr>
          <w:p w14:paraId="56850F34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9A5127C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CC2FBA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3F3D495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D33DC0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98E078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8C3F5AD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0B4BEB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21048C21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680A32F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00109B4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0EB62C" w14:textId="77777777"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70C66928" w14:textId="77777777" w:rsidTr="007A687F">
        <w:tc>
          <w:tcPr>
            <w:tcW w:w="636" w:type="dxa"/>
          </w:tcPr>
          <w:p w14:paraId="7B0AD011" w14:textId="77777777"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8DD225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67C7CA5" w14:textId="7BDA77FB"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6BD0B9C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" w:author="Коврова Светлана Анатольевна" w:date="2022-05-04T16:28:00Z" w:initials="КСА">
    <w:p w14:paraId="26065D3D" w14:textId="22E54506" w:rsidR="00EF5414" w:rsidRDefault="00EF5414">
      <w:pPr>
        <w:pStyle w:val="aa"/>
      </w:pPr>
      <w:r>
        <w:rPr>
          <w:rStyle w:val="a9"/>
        </w:rPr>
        <w:annotationRef/>
      </w:r>
      <w:r>
        <w:t>ПЕРЕЧИСЛИТЬ  РАСШИФРОВКУ ПК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065D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065D3D" w16cid:durableId="261F6EB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м">
    <w15:presenceInfo w15:providerId="None" w15:userId="Дом"/>
  </w15:person>
  <w15:person w15:author="Даминова Елена Борисовна">
    <w15:presenceInfo w15:providerId="None" w15:userId="Даминова Елена Борис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17568"/>
    <w:rsid w:val="00070CE0"/>
    <w:rsid w:val="00071C9B"/>
    <w:rsid w:val="00081D64"/>
    <w:rsid w:val="00095922"/>
    <w:rsid w:val="000A3638"/>
    <w:rsid w:val="000C0EC8"/>
    <w:rsid w:val="000F159B"/>
    <w:rsid w:val="00102286"/>
    <w:rsid w:val="001625B0"/>
    <w:rsid w:val="001940EA"/>
    <w:rsid w:val="001A5B25"/>
    <w:rsid w:val="00233751"/>
    <w:rsid w:val="0026001E"/>
    <w:rsid w:val="00287BCD"/>
    <w:rsid w:val="002A2056"/>
    <w:rsid w:val="002E769F"/>
    <w:rsid w:val="002F4F49"/>
    <w:rsid w:val="003002BB"/>
    <w:rsid w:val="00347DEE"/>
    <w:rsid w:val="00367433"/>
    <w:rsid w:val="003B4474"/>
    <w:rsid w:val="003C5E74"/>
    <w:rsid w:val="003D71C7"/>
    <w:rsid w:val="003D7971"/>
    <w:rsid w:val="003F01CD"/>
    <w:rsid w:val="00414DE4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F4273"/>
    <w:rsid w:val="005361EE"/>
    <w:rsid w:val="005529EC"/>
    <w:rsid w:val="005A2309"/>
    <w:rsid w:val="005A4E96"/>
    <w:rsid w:val="005D3AD8"/>
    <w:rsid w:val="00605551"/>
    <w:rsid w:val="00617ACD"/>
    <w:rsid w:val="00623E67"/>
    <w:rsid w:val="00640559"/>
    <w:rsid w:val="006411DF"/>
    <w:rsid w:val="0067557B"/>
    <w:rsid w:val="006D1303"/>
    <w:rsid w:val="006D6347"/>
    <w:rsid w:val="0070524F"/>
    <w:rsid w:val="00747BCC"/>
    <w:rsid w:val="00761043"/>
    <w:rsid w:val="00784F26"/>
    <w:rsid w:val="007A687F"/>
    <w:rsid w:val="007C29B2"/>
    <w:rsid w:val="00800AB4"/>
    <w:rsid w:val="00862491"/>
    <w:rsid w:val="008A0571"/>
    <w:rsid w:val="008C7A28"/>
    <w:rsid w:val="008E3EDA"/>
    <w:rsid w:val="009468AC"/>
    <w:rsid w:val="00961738"/>
    <w:rsid w:val="0097184B"/>
    <w:rsid w:val="0097799D"/>
    <w:rsid w:val="009D7B66"/>
    <w:rsid w:val="00A117C6"/>
    <w:rsid w:val="00A22AE2"/>
    <w:rsid w:val="00A24E2C"/>
    <w:rsid w:val="00A9653B"/>
    <w:rsid w:val="00AD62E0"/>
    <w:rsid w:val="00AE696E"/>
    <w:rsid w:val="00B26ED0"/>
    <w:rsid w:val="00BB7FF4"/>
    <w:rsid w:val="00C03519"/>
    <w:rsid w:val="00C12A37"/>
    <w:rsid w:val="00C67516"/>
    <w:rsid w:val="00C7099B"/>
    <w:rsid w:val="00D43073"/>
    <w:rsid w:val="00D514BD"/>
    <w:rsid w:val="00D87154"/>
    <w:rsid w:val="00E31756"/>
    <w:rsid w:val="00EF5414"/>
    <w:rsid w:val="00F154E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168F"/>
  <w15:docId w15:val="{53532D5A-C325-4B28-AA44-34CD2F01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747BCC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4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BCC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747BCC"/>
    <w:rPr>
      <w:rFonts w:ascii="Cambria" w:eastAsia="Times New Roman" w:hAnsi="Cambria" w:cs="Times New Roman"/>
      <w:i/>
      <w:color w:val="243F60"/>
      <w:sz w:val="24"/>
      <w:szCs w:val="20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EF54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54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541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54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5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7</cp:revision>
  <cp:lastPrinted>2022-02-10T09:58:00Z</cp:lastPrinted>
  <dcterms:created xsi:type="dcterms:W3CDTF">2022-04-28T18:33:00Z</dcterms:created>
  <dcterms:modified xsi:type="dcterms:W3CDTF">2022-05-19T08:40:00Z</dcterms:modified>
</cp:coreProperties>
</file>