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FA25D7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ins w:id="0" w:author="Харченко Татьяна Владимировна" w:date="2022-04-28T14:11:00Z">
        <w:r>
          <w:rPr>
            <w:rFonts w:ascii="Times New Roman" w:eastAsia="Calibri" w:hAnsi="Times New Roman" w:cs="Times New Roman"/>
            <w:sz w:val="24"/>
            <w:szCs w:val="24"/>
          </w:rPr>
          <w:t>Д</w:t>
        </w:r>
      </w:ins>
      <w:r w:rsidR="006411DF">
        <w:rPr>
          <w:rFonts w:ascii="Times New Roman" w:eastAsia="Calibri" w:hAnsi="Times New Roman" w:cs="Times New Roman"/>
          <w:sz w:val="24"/>
          <w:szCs w:val="24"/>
        </w:rPr>
        <w:t xml:space="preserve">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Pr="00CB4204">
        <w:rPr>
          <w:rFonts w:ascii="Times New Roman" w:hAnsi="Times New Roman"/>
          <w:b/>
          <w:sz w:val="24"/>
          <w:szCs w:val="24"/>
        </w:rPr>
        <w:t xml:space="preserve">Генетические </w:t>
      </w:r>
      <w:r w:rsidR="00686CA1">
        <w:rPr>
          <w:rFonts w:ascii="Times New Roman" w:hAnsi="Times New Roman"/>
          <w:b/>
          <w:sz w:val="24"/>
          <w:szCs w:val="24"/>
        </w:rPr>
        <w:t>аспекты нарушения репродуктивной функции</w:t>
      </w:r>
      <w:r w:rsidR="00A117C6"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B4204">
              <w:rPr>
                <w:rFonts w:ascii="Times New Roman" w:eastAsia="Calibri" w:hAnsi="Times New Roman" w:cs="Times New Roman"/>
                <w:sz w:val="24"/>
                <w:szCs w:val="24"/>
              </w:rPr>
              <w:t>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215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11897"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</w:t>
            </w:r>
            <w:proofErr w:type="gramEnd"/>
            <w:r w:rsidRPr="00211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2B47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9.700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15363" w:rsidP="00921D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высшее</w:t>
            </w:r>
            <w:proofErr w:type="gramEnd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образование-</w:t>
            </w:r>
            <w:proofErr w:type="spellStart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15363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"Медицинская биохимия", подготовка в ординатуре/интернатуре по специальности «Генетика»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11897" w:rsidP="002118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2118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«Генетические аспекты нарушения репродуктивной функции»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F61C4" w:rsidRDefault="002C5B70" w:rsidP="00215363">
            <w:pPr>
              <w:spacing w:after="0" w:line="240" w:lineRule="auto"/>
              <w:contextualSpacing/>
              <w:rPr>
                <w:ins w:id="1" w:author="Коврова Светлана Анатольевна" w:date="2022-05-18T11:45:00Z"/>
              </w:rPr>
            </w:pPr>
            <w:proofErr w:type="gramStart"/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</w:t>
            </w:r>
            <w:r w:rsidR="00211897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аспекты нарушения репродуктивной функции</w:t>
            </w:r>
            <w:r w:rsidRPr="002C5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11897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 усовершенствовать существующие теоретические знания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BB73C1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понимании патогенеза  нарушений репродуктивной функции</w:t>
            </w:r>
            <w:r w:rsidR="00211897" w:rsidRPr="0021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новых возможностей лабораторной диагностики и использовани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лабораторно-генетических методов для решения проблем коррекции нарушений репродуктивной функции, в том числе для оптимизации методов ВРТ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73C1" w:rsidRP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полученные знания для решения задач профессиональной деятельности.</w:t>
            </w:r>
            <w:proofErr w:type="gramEnd"/>
            <w:r w:rsidR="00BB73C1" w:rsidRP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состоит из 4 модулей «Генетика человека», «Клиническая генетика», «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21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клинической диагностики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>», «Профилактика наследственных нарушений репродуктивной функции»</w:t>
            </w:r>
            <w:r w:rsid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обучения врачи усовершенств</w:t>
            </w:r>
            <w:r w:rsidR="00E617E6">
              <w:rPr>
                <w:rFonts w:ascii="Times New Roman" w:eastAsia="Calibri" w:hAnsi="Times New Roman" w:cs="Times New Roman"/>
                <w:sz w:val="24"/>
                <w:szCs w:val="24"/>
              </w:rPr>
              <w:t>уют свои теоретические знания в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>ессиональной деятельности врача</w:t>
            </w:r>
            <w:r w:rsidR="002B47B9" w:rsidRPr="002B47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6CEB">
              <w:t xml:space="preserve"> </w:t>
            </w:r>
          </w:p>
          <w:p w:rsidR="005F61C4" w:rsidRDefault="005F61C4" w:rsidP="00215363">
            <w:pPr>
              <w:spacing w:after="0" w:line="240" w:lineRule="auto"/>
              <w:contextualSpacing/>
              <w:rPr>
                <w:ins w:id="2" w:author="Коврова Светлана Анатольевна" w:date="2022-05-18T11:45:00Z"/>
              </w:rPr>
            </w:pPr>
            <w:ins w:id="3" w:author="Коврова Светлана Анатольевна" w:date="2022-05-18T11:45:00Z">
              <w:r>
                <w:t>Итоговая аттестация обучающихся по результа</w:t>
              </w:r>
              <w:bookmarkStart w:id="4" w:name="_GoBack"/>
              <w:bookmarkEnd w:id="4"/>
              <w:r>
                <w:t>м освоения ДПП ПК проводится в форме зачет</w:t>
              </w:r>
            </w:ins>
            <w:ins w:id="5" w:author="Коврова Светлана Анатольевна" w:date="2022-05-18T11:46:00Z">
              <w:r>
                <w:t>а</w:t>
              </w:r>
            </w:ins>
          </w:p>
          <w:p w:rsidR="00584CE9" w:rsidRPr="006411DF" w:rsidRDefault="00506CEB" w:rsidP="00215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Профессорско-преподавательский состав имеет </w:t>
            </w: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степени доктора и кандидата медицинских или </w:t>
            </w:r>
            <w:r w:rsidR="00192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биологических </w:t>
            </w:r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</w:t>
            </w:r>
            <w:proofErr w:type="gramStart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506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F61C4" w:rsidP="008908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6" w:author="Коврова Светлана Анатольевна" w:date="2022-05-18T11:46:00Z">
              <w:r w:rsidRPr="00AA7222">
                <w:rPr>
                  <w:rFonts w:ascii="Times New Roman" w:hAnsi="Times New Roman"/>
                  <w:sz w:val="24"/>
                  <w:szCs w:val="24"/>
                </w:rPr>
                <w:t xml:space="preserve">Способность и готовность к проведению комплекса диагностических мероприятий, направленных на установление </w:t>
              </w:r>
              <w:proofErr w:type="gramStart"/>
              <w:r w:rsidRPr="00AA7222">
                <w:rPr>
                  <w:rFonts w:ascii="Times New Roman" w:hAnsi="Times New Roman"/>
                  <w:sz w:val="24"/>
                  <w:szCs w:val="24"/>
                </w:rPr>
                <w:t>и(</w:t>
              </w:r>
              <w:proofErr w:type="gramEnd"/>
              <w:r w:rsidRPr="00AA7222">
                <w:rPr>
                  <w:rFonts w:ascii="Times New Roman" w:hAnsi="Times New Roman"/>
                  <w:sz w:val="24"/>
                  <w:szCs w:val="24"/>
                </w:rPr>
                <w:t xml:space="preserve">или) уточнения причин </w:t>
              </w:r>
              <w:r w:rsidRPr="00BD2AC7">
                <w:rPr>
                  <w:rFonts w:ascii="Times New Roman" w:hAnsi="Times New Roman"/>
                  <w:sz w:val="24"/>
                  <w:szCs w:val="24"/>
                </w:rPr>
                <w:t>врожденного(или) наследственного заболевания</w:t>
              </w:r>
            </w:ins>
            <w:del w:id="7" w:author="Коврова Светлана Анатольевна" w:date="2022-05-18T11:46:00Z">
              <w:r w:rsidR="007B67E4" w:rsidRPr="00AA7222" w:rsidDel="005F61C4">
                <w:rPr>
                  <w:rFonts w:ascii="Times New Roman" w:hAnsi="Times New Roman"/>
                  <w:sz w:val="24"/>
                  <w:szCs w:val="24"/>
                </w:rPr>
                <w:delText xml:space="preserve">Способность и готовность к проведению комплекса диагностических мероприятий, направленных на установление и(или) уточнения причин </w:delText>
              </w:r>
              <w:r w:rsidR="007B67E4" w:rsidRPr="00BD2AC7" w:rsidDel="005F61C4">
                <w:rPr>
                  <w:rFonts w:ascii="Times New Roman" w:hAnsi="Times New Roman"/>
                  <w:sz w:val="24"/>
                  <w:szCs w:val="24"/>
                </w:rPr>
                <w:delText>врожденного(или) наследственного заболевания</w:delText>
              </w:r>
            </w:del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CB4204" w:rsidP="002B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9528AB" w:rsidRDefault="002C5B70" w:rsidP="009528AB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</w:t>
            </w:r>
            <w:r w:rsidR="0095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этаж. Кафедра медицинской генетики ФГБОУ ВО СЗГМУ им. </w:t>
            </w:r>
            <w:proofErr w:type="spellStart"/>
            <w:r w:rsidR="009528AB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</w:p>
          <w:p w:rsidR="002E769F" w:rsidRPr="006411DF" w:rsidRDefault="00714104" w:rsidP="009528AB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104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8497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</w:t>
            </w:r>
            <w:proofErr w:type="spellStart"/>
            <w:proofErr w:type="gramStart"/>
            <w:r w:rsidRPr="0078497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446C2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Зав. </w:t>
            </w:r>
            <w:r w:rsidR="009528AB">
              <w:rPr>
                <w:rFonts w:eastAsia="Calibri"/>
              </w:rPr>
              <w:t xml:space="preserve">кафедрой </w:t>
            </w:r>
            <w:proofErr w:type="spellStart"/>
            <w:r>
              <w:rPr>
                <w:rFonts w:eastAsia="Calibri"/>
              </w:rPr>
              <w:t>д.б.н</w:t>
            </w:r>
            <w:proofErr w:type="gramStart"/>
            <w:r>
              <w:rPr>
                <w:rFonts w:eastAsia="Calibri"/>
              </w:rPr>
              <w:t>.</w:t>
            </w:r>
            <w:r w:rsidR="00714104">
              <w:rPr>
                <w:rFonts w:eastAsia="Calibri"/>
              </w:rPr>
              <w:t>Х</w:t>
            </w:r>
            <w:proofErr w:type="gramEnd"/>
            <w:r w:rsidR="00714104">
              <w:rPr>
                <w:rFonts w:eastAsia="Calibri"/>
              </w:rPr>
              <w:t>арченко</w:t>
            </w:r>
            <w:proofErr w:type="spellEnd"/>
            <w:r w:rsidR="00714104">
              <w:rPr>
                <w:rFonts w:eastAsia="Calibri"/>
              </w:rPr>
              <w:t xml:space="preserve"> Т.В., </w:t>
            </w:r>
            <w:r>
              <w:rPr>
                <w:rFonts w:eastAsia="Calibri"/>
              </w:rPr>
              <w:t xml:space="preserve">профессора д.м.н., доцент </w:t>
            </w:r>
            <w:r w:rsidR="00446C22">
              <w:rPr>
                <w:rFonts w:eastAsia="Calibri"/>
              </w:rPr>
              <w:t>Зарайский М.И.</w:t>
            </w:r>
            <w:r>
              <w:rPr>
                <w:rFonts w:eastAsia="Calibri"/>
              </w:rPr>
              <w:t>, д.м.н., доцент</w:t>
            </w:r>
            <w:r w:rsidR="00446C22"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 xml:space="preserve">Кадурина Т.И., </w:t>
            </w:r>
            <w:r>
              <w:rPr>
                <w:rFonts w:eastAsia="Calibri"/>
              </w:rPr>
              <w:t xml:space="preserve">д.м.н. </w:t>
            </w:r>
            <w:r w:rsidR="002B47B9">
              <w:rPr>
                <w:rFonts w:eastAsia="Calibri"/>
              </w:rPr>
              <w:t xml:space="preserve">Ларионова В.И., </w:t>
            </w:r>
            <w:r>
              <w:rPr>
                <w:rFonts w:eastAsia="Calibri"/>
              </w:rPr>
              <w:t>ассистент</w:t>
            </w:r>
            <w:r w:rsidR="009528AB">
              <w:rPr>
                <w:rFonts w:eastAsia="Calibri"/>
              </w:rPr>
              <w:t xml:space="preserve">ы </w:t>
            </w:r>
            <w:proofErr w:type="spellStart"/>
            <w:r w:rsidR="009528AB">
              <w:rPr>
                <w:rFonts w:eastAsia="Calibri"/>
              </w:rPr>
              <w:t>к.б.н.Осиновская</w:t>
            </w:r>
            <w:proofErr w:type="spellEnd"/>
            <w:r w:rsidR="009528AB">
              <w:rPr>
                <w:rFonts w:eastAsia="Calibri"/>
              </w:rPr>
              <w:t xml:space="preserve"> Н.С., </w:t>
            </w:r>
            <w:r>
              <w:rPr>
                <w:rFonts w:eastAsia="Calibri"/>
              </w:rPr>
              <w:t xml:space="preserve"> </w:t>
            </w:r>
            <w:r w:rsidR="002B47B9">
              <w:rPr>
                <w:rFonts w:eastAsia="Calibri"/>
              </w:rPr>
              <w:t>Шабанова Е.С.</w:t>
            </w:r>
            <w:r w:rsidR="00446C22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47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219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528A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528A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20F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D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22B4"/>
    <w:rsid w:val="001940EA"/>
    <w:rsid w:val="001A093C"/>
    <w:rsid w:val="001C01C6"/>
    <w:rsid w:val="00211897"/>
    <w:rsid w:val="00215363"/>
    <w:rsid w:val="00287BCD"/>
    <w:rsid w:val="002B47B9"/>
    <w:rsid w:val="002C5B70"/>
    <w:rsid w:val="002E769F"/>
    <w:rsid w:val="002F4094"/>
    <w:rsid w:val="003002BB"/>
    <w:rsid w:val="003F01CD"/>
    <w:rsid w:val="00446C22"/>
    <w:rsid w:val="004543C9"/>
    <w:rsid w:val="00455E60"/>
    <w:rsid w:val="004977D6"/>
    <w:rsid w:val="004C7665"/>
    <w:rsid w:val="00506CEB"/>
    <w:rsid w:val="005361EE"/>
    <w:rsid w:val="005529EC"/>
    <w:rsid w:val="00584CE9"/>
    <w:rsid w:val="005A2309"/>
    <w:rsid w:val="005A2883"/>
    <w:rsid w:val="005A4E96"/>
    <w:rsid w:val="005D3AD8"/>
    <w:rsid w:val="005F61C4"/>
    <w:rsid w:val="00605551"/>
    <w:rsid w:val="006411DF"/>
    <w:rsid w:val="0067557B"/>
    <w:rsid w:val="00686CA1"/>
    <w:rsid w:val="00692855"/>
    <w:rsid w:val="006D1303"/>
    <w:rsid w:val="006D6347"/>
    <w:rsid w:val="0070524F"/>
    <w:rsid w:val="00714104"/>
    <w:rsid w:val="00720FDC"/>
    <w:rsid w:val="00761043"/>
    <w:rsid w:val="00784978"/>
    <w:rsid w:val="007A687F"/>
    <w:rsid w:val="007B67E4"/>
    <w:rsid w:val="00800AB4"/>
    <w:rsid w:val="00862491"/>
    <w:rsid w:val="00890844"/>
    <w:rsid w:val="008E3EDA"/>
    <w:rsid w:val="00911794"/>
    <w:rsid w:val="00921D2E"/>
    <w:rsid w:val="009468AC"/>
    <w:rsid w:val="009528AB"/>
    <w:rsid w:val="009D7B66"/>
    <w:rsid w:val="00A117C6"/>
    <w:rsid w:val="00A245A8"/>
    <w:rsid w:val="00A65F86"/>
    <w:rsid w:val="00A9653B"/>
    <w:rsid w:val="00B26ED0"/>
    <w:rsid w:val="00B324B8"/>
    <w:rsid w:val="00BB73C1"/>
    <w:rsid w:val="00C03519"/>
    <w:rsid w:val="00C21993"/>
    <w:rsid w:val="00C67516"/>
    <w:rsid w:val="00C7099B"/>
    <w:rsid w:val="00CB4204"/>
    <w:rsid w:val="00D0561F"/>
    <w:rsid w:val="00D76004"/>
    <w:rsid w:val="00D87154"/>
    <w:rsid w:val="00E617E6"/>
    <w:rsid w:val="00F67209"/>
    <w:rsid w:val="00FA25D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B784-CD35-4319-9749-FE63CA3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2022-04-28T11:18:00Z</dcterms:created>
  <dcterms:modified xsi:type="dcterms:W3CDTF">2022-05-18T08:47:00Z</dcterms:modified>
</cp:coreProperties>
</file>