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39CDB" w14:textId="77777777" w:rsidR="005361EE" w:rsidRPr="0042559B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954D34" w14:textId="77777777" w:rsidR="0067557B" w:rsidRPr="0042559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559B"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 w:rsidRPr="0042559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64BFC750" w14:textId="77777777" w:rsidR="006411DF" w:rsidRPr="0042559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559B"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2C4E38FB" w14:textId="77777777" w:rsidR="003002BB" w:rsidRPr="0042559B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FECC4C2" w14:textId="77777777" w:rsidR="00A117C6" w:rsidRPr="0042559B" w:rsidRDefault="00A117C6" w:rsidP="00A117C6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559B">
        <w:rPr>
          <w:rFonts w:ascii="Times New Roman" w:hAnsi="Times New Roman" w:cs="Times New Roman"/>
          <w:sz w:val="24"/>
          <w:szCs w:val="24"/>
        </w:rPr>
        <w:t>«</w:t>
      </w:r>
      <w:r w:rsidR="00F04F85" w:rsidRPr="0042559B">
        <w:rPr>
          <w:rFonts w:ascii="Times New Roman" w:hAnsi="Times New Roman" w:cs="Times New Roman"/>
          <w:bCs/>
          <w:color w:val="000000"/>
          <w:sz w:val="24"/>
          <w:szCs w:val="24"/>
        </w:rPr>
        <w:t>Профессиональная патология и организация медицинских осмотров работников и водителей транспортных средств»</w:t>
      </w:r>
    </w:p>
    <w:p w14:paraId="49451C92" w14:textId="77777777" w:rsidR="003002BB" w:rsidRPr="0042559B" w:rsidRDefault="003002BB" w:rsidP="00A117C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42559B" w14:paraId="40FD173F" w14:textId="77777777" w:rsidTr="007A687F">
        <w:tc>
          <w:tcPr>
            <w:tcW w:w="636" w:type="dxa"/>
          </w:tcPr>
          <w:p w14:paraId="7B65DB90" w14:textId="77777777" w:rsidR="002E769F" w:rsidRPr="0042559B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0DA50AF1" w14:textId="77777777" w:rsidR="002E769F" w:rsidRPr="0042559B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0FA17B1F" w14:textId="77777777" w:rsidR="002E769F" w:rsidRPr="0042559B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42559B" w14:paraId="2371049D" w14:textId="77777777" w:rsidTr="007A687F">
        <w:tc>
          <w:tcPr>
            <w:tcW w:w="636" w:type="dxa"/>
          </w:tcPr>
          <w:p w14:paraId="4871B490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4D28C8A3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30A5E444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732D061" w14:textId="77777777"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Лечебное дело</w:t>
            </w:r>
          </w:p>
        </w:tc>
      </w:tr>
      <w:tr w:rsidR="002E769F" w:rsidRPr="0042559B" w14:paraId="5CDCAA5F" w14:textId="77777777" w:rsidTr="007A687F">
        <w:tc>
          <w:tcPr>
            <w:tcW w:w="636" w:type="dxa"/>
          </w:tcPr>
          <w:p w14:paraId="41CAB9AD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1941F5FF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1286EA71" w14:textId="584292AD" w:rsidR="002E769F" w:rsidRPr="0042559B" w:rsidRDefault="003271F9" w:rsidP="00172D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4E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Профпатология</w:t>
            </w:r>
            <w:proofErr w:type="spellEnd"/>
            <w:r w:rsidRPr="00B24E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, терапия, общая врачебная практика (семейная медицина), неврология, оториноларингология, офтальмология, хирургия, психиатрия, психиатрия-наркология, </w:t>
            </w:r>
            <w:proofErr w:type="spellStart"/>
            <w:r w:rsidRPr="00B24E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дерматовенерология</w:t>
            </w:r>
            <w:proofErr w:type="spellEnd"/>
            <w:r w:rsidRPr="00B24E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акушерство и гинекология, урология, стоматология, инфекционные болезни, водолазная медицина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gramEnd"/>
          </w:p>
        </w:tc>
      </w:tr>
      <w:tr w:rsidR="002E769F" w:rsidRPr="0042559B" w14:paraId="380A90B2" w14:textId="77777777" w:rsidTr="007A687F">
        <w:tc>
          <w:tcPr>
            <w:tcW w:w="636" w:type="dxa"/>
          </w:tcPr>
          <w:p w14:paraId="1880D6A1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21B6A958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778B5A0D" w14:textId="77777777"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 </w:t>
            </w:r>
            <w:proofErr w:type="gram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академических</w:t>
            </w:r>
            <w:proofErr w:type="gramEnd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2E769F" w:rsidRPr="0042559B" w14:paraId="7B2979C2" w14:textId="77777777" w:rsidTr="007A687F">
        <w:tc>
          <w:tcPr>
            <w:tcW w:w="636" w:type="dxa"/>
          </w:tcPr>
          <w:p w14:paraId="085DCCC4" w14:textId="77777777"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1185355A" w14:textId="77777777"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3E5C6F60" w14:textId="77777777"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42559B" w14:paraId="4A43B7E1" w14:textId="77777777" w:rsidTr="007A687F">
        <w:tc>
          <w:tcPr>
            <w:tcW w:w="636" w:type="dxa"/>
          </w:tcPr>
          <w:p w14:paraId="0130F70D" w14:textId="77777777"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4E824CAB" w14:textId="77777777"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77C416A2" w14:textId="77777777"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14:paraId="38A53A57" w14:textId="77777777"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35BBEE41" w14:textId="77777777"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05AFF481" w14:textId="77777777"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42559B" w14:paraId="39B3245F" w14:textId="77777777" w:rsidTr="007A687F">
        <w:tc>
          <w:tcPr>
            <w:tcW w:w="636" w:type="dxa"/>
          </w:tcPr>
          <w:p w14:paraId="22F2035D" w14:textId="77777777"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3977CB58" w14:textId="77777777"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43C0D087" w14:textId="77777777"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570C918D" w14:textId="77777777"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1838A524" w14:textId="77777777"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14:paraId="50242487" w14:textId="77777777"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59A2FB4" w14:textId="77777777" w:rsidR="00F04F85" w:rsidRPr="0042559B" w:rsidRDefault="00F04F85" w:rsidP="00F04F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2559B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Бюджетная</w:t>
            </w:r>
            <w:proofErr w:type="gramEnd"/>
            <w:r w:rsidRPr="00425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договорная, </w:t>
            </w: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5724CC01" w14:textId="77777777" w:rsidR="002E769F" w:rsidRPr="0042559B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42559B" w14:paraId="1EE2F460" w14:textId="77777777" w:rsidTr="007A687F">
        <w:tc>
          <w:tcPr>
            <w:tcW w:w="636" w:type="dxa"/>
          </w:tcPr>
          <w:p w14:paraId="28871A78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620F2BC8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7B0F8EB7" w14:textId="77777777" w:rsidR="002E769F" w:rsidRPr="0042559B" w:rsidRDefault="00252459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2559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17500</w:t>
            </w:r>
          </w:p>
        </w:tc>
      </w:tr>
      <w:tr w:rsidR="002E769F" w:rsidRPr="0042559B" w14:paraId="511D3917" w14:textId="77777777" w:rsidTr="007A687F">
        <w:tc>
          <w:tcPr>
            <w:tcW w:w="636" w:type="dxa"/>
          </w:tcPr>
          <w:p w14:paraId="03C5BDF4" w14:textId="77777777" w:rsidR="002E769F" w:rsidRPr="0042559B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5414DA29" w14:textId="77777777" w:rsidR="002E769F" w:rsidRPr="0042559B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уровню и профилю предшествующего профессионального образования </w:t>
            </w:r>
            <w:proofErr w:type="gram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14:paraId="3F022A4A" w14:textId="745ABD70" w:rsidR="002E769F" w:rsidRPr="0042559B" w:rsidRDefault="00F04F85" w:rsidP="00172D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proofErr w:type="gramStart"/>
            <w:r w:rsidRPr="00425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 </w:t>
            </w:r>
            <w:r w:rsidR="000B1EE2" w:rsidRPr="000B1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образование-</w:t>
            </w:r>
            <w:proofErr w:type="spellStart"/>
            <w:r w:rsidR="000B1EE2" w:rsidRPr="000B1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специалитет</w:t>
            </w:r>
            <w:proofErr w:type="spellEnd"/>
            <w:r w:rsidR="000B1EE2" w:rsidRPr="000B1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специальности «Лечебное дело»; дополнительные специальности:</w:t>
            </w:r>
            <w:r w:rsidR="000B1EE2" w:rsidRPr="000B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71F9" w:rsidRPr="00B24E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профпатология</w:t>
            </w:r>
            <w:proofErr w:type="spellEnd"/>
            <w:r w:rsidR="003271F9" w:rsidRPr="00B24E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, терапия, общая врачебная практика (семейная медицина), неврология, оториноларингология, офтальмология, хирургия, психиатрия, психиатрия-наркология, </w:t>
            </w:r>
            <w:proofErr w:type="spellStart"/>
            <w:r w:rsidR="003271F9" w:rsidRPr="00B24E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дерматовенерология</w:t>
            </w:r>
            <w:proofErr w:type="spellEnd"/>
            <w:r w:rsidR="003271F9" w:rsidRPr="00B24E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акушерство и гинекология, урология, стоматология, инфекционные болезни, водолазная медицина</w:t>
            </w:r>
            <w:proofErr w:type="gramEnd"/>
          </w:p>
        </w:tc>
      </w:tr>
      <w:tr w:rsidR="002E769F" w:rsidRPr="0042559B" w14:paraId="74E41970" w14:textId="77777777" w:rsidTr="007A687F">
        <w:tc>
          <w:tcPr>
            <w:tcW w:w="636" w:type="dxa"/>
          </w:tcPr>
          <w:p w14:paraId="692409E2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269C1DD6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4E316273" w14:textId="77777777" w:rsidR="00252459" w:rsidRPr="0042559B" w:rsidRDefault="00252459" w:rsidP="002524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579AA919" w14:textId="77777777" w:rsidR="00252459" w:rsidRPr="0042559B" w:rsidRDefault="00252459" w:rsidP="0025245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2559B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 w:rsidRPr="0042559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 «</w:t>
            </w:r>
            <w:r w:rsidRPr="004255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патология и организация медицинских осмотров работников и водителей транспортных средств»</w:t>
            </w:r>
          </w:p>
          <w:p w14:paraId="6355FD52" w14:textId="77777777" w:rsidR="002E769F" w:rsidRPr="0042559B" w:rsidRDefault="002E769F" w:rsidP="0025245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584CE9" w:rsidRPr="0042559B" w14:paraId="46848AE5" w14:textId="77777777" w:rsidTr="007A687F">
        <w:tc>
          <w:tcPr>
            <w:tcW w:w="636" w:type="dxa"/>
          </w:tcPr>
          <w:p w14:paraId="6DB0D80B" w14:textId="77777777" w:rsidR="00584CE9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345D0FAA" w14:textId="77777777" w:rsidR="00584CE9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712EB55C" w14:textId="77777777" w:rsidR="00D32CAE" w:rsidRPr="0042559B" w:rsidRDefault="00D32CAE" w:rsidP="00D32CA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59B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 «</w:t>
            </w:r>
            <w:r w:rsidRPr="004255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патология и организация медицинских осмотров работников и водителей транспортных средств»</w:t>
            </w:r>
          </w:p>
          <w:p w14:paraId="27F08B00" w14:textId="77777777" w:rsidR="00D32CAE" w:rsidRPr="0042559B" w:rsidRDefault="00D32CAE" w:rsidP="002710D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2559B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Pr="0042559B">
              <w:rPr>
                <w:rFonts w:ascii="Times New Roman" w:hAnsi="Times New Roman" w:cs="Times New Roman"/>
                <w:sz w:val="24"/>
                <w:szCs w:val="24"/>
              </w:rPr>
              <w:t xml:space="preserve"> на совершенствование имеющихся знаний и практических навыков </w:t>
            </w:r>
            <w:r w:rsidRPr="0042559B">
              <w:rPr>
                <w:rFonts w:ascii="Times New Roman" w:hAnsi="Times New Roman" w:cs="Times New Roman"/>
                <w:bCs/>
                <w:sz w:val="24"/>
                <w:szCs w:val="24"/>
              </w:rPr>
              <w:t>врача-специалиста</w:t>
            </w:r>
            <w:r w:rsidRPr="0042559B">
              <w:rPr>
                <w:rFonts w:ascii="Times New Roman" w:hAnsi="Times New Roman" w:cs="Times New Roman"/>
                <w:sz w:val="24"/>
                <w:szCs w:val="24"/>
              </w:rPr>
              <w:t xml:space="preserve">, с целью повышения профессионального уровня в рамках имеющейся </w:t>
            </w:r>
            <w:r w:rsidRPr="0042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квалификации. Основными задачами являются: </w:t>
            </w:r>
          </w:p>
          <w:p w14:paraId="52114D26" w14:textId="3CA047C4" w:rsidR="00D32CAE" w:rsidRPr="0042559B" w:rsidRDefault="00D32CAE" w:rsidP="00D32CA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2559B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обновление существующих теоретических знаний, методик и изучение передового практического опыта по вопросам диагностической, лечебной, реабилитационной и профилактической деятельности в области (</w:t>
            </w:r>
            <w:proofErr w:type="spellStart"/>
            <w:r w:rsidR="003271F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профпатологии</w:t>
            </w:r>
            <w:proofErr w:type="spellEnd"/>
            <w:r w:rsidR="003271F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терапии, общей врачебной практики (семейной медицине</w:t>
            </w:r>
            <w:r w:rsidR="003271F9" w:rsidRPr="00B24E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)</w:t>
            </w:r>
            <w:r w:rsidR="003271F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неврологии</w:t>
            </w:r>
            <w:r w:rsidR="003271F9" w:rsidRPr="00B24E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оториноларингологи</w:t>
            </w:r>
            <w:r w:rsidR="003271F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="003271F9" w:rsidRPr="00B24E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, </w:t>
            </w:r>
            <w:r w:rsidR="003271F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офтальмологии, хирургии, психиатрии, психиатрии-наркологии, </w:t>
            </w:r>
            <w:proofErr w:type="spellStart"/>
            <w:r w:rsidR="003271F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дерматовенерологии</w:t>
            </w:r>
            <w:proofErr w:type="spellEnd"/>
            <w:r w:rsidR="003271F9" w:rsidRPr="00B24E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, </w:t>
            </w:r>
            <w:r w:rsidR="003271F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акушерству</w:t>
            </w:r>
            <w:r w:rsidR="003271F9" w:rsidRPr="00B24E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и </w:t>
            </w:r>
            <w:r w:rsidR="003271F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гинекологии, урологии</w:t>
            </w:r>
            <w:r w:rsidR="003271F9" w:rsidRPr="00B24E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ст</w:t>
            </w:r>
            <w:r w:rsidR="003271F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оматологии</w:t>
            </w:r>
            <w:r w:rsidR="004677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инфекционным</w:t>
            </w:r>
            <w:r w:rsidR="003271F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болезням</w:t>
            </w:r>
            <w:r w:rsidR="003271F9" w:rsidRPr="00B24E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="003271F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водолазной медицине</w:t>
            </w:r>
            <w:r w:rsidRPr="0042559B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proofErr w:type="gramEnd"/>
          </w:p>
          <w:p w14:paraId="7CC995F3" w14:textId="233261C9" w:rsidR="00D32CAE" w:rsidRPr="0042559B" w:rsidRDefault="00D32CAE" w:rsidP="00D32CAE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обновление и закрепление на практике профессиональных знаний, умений и навыков, </w:t>
            </w:r>
            <w:r w:rsidRPr="004255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обеспечивающих совершенствование профессиональных компетенций по вопросам </w:t>
            </w:r>
            <w:r w:rsidRPr="00425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диагностической, лечебной, </w:t>
            </w:r>
            <w:r w:rsidRPr="0042559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профилактической, психолого-педагогической и организационно-управленческой деятельности, необходимых для выполнения профессиональных задач при проведении предварительных и периодических медицинских осмотров работников, водителей транспортных средств, диспансеризации населения, в рамках имеющейся квалификации </w:t>
            </w:r>
            <w:r w:rsidRPr="0042559B">
              <w:rPr>
                <w:rFonts w:ascii="Times New Roman" w:hAnsi="Times New Roman" w:cs="Times New Roman"/>
                <w:bCs/>
                <w:sz w:val="24"/>
                <w:szCs w:val="24"/>
              </w:rPr>
              <w:t>врача (</w:t>
            </w:r>
            <w:r w:rsidR="003271F9" w:rsidRPr="00B24EE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врач</w:t>
            </w:r>
            <w:r w:rsidR="003271F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</w:t>
            </w:r>
            <w:r w:rsidR="003271F9" w:rsidRPr="00B24EE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-лечебник</w:t>
            </w:r>
            <w:r w:rsidR="003271F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а,</w:t>
            </w:r>
            <w:r w:rsidR="003271F9" w:rsidRPr="00B24EE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3271F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врача</w:t>
            </w:r>
            <w:r w:rsidR="003271F9" w:rsidRPr="00B24EE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-</w:t>
            </w:r>
            <w:proofErr w:type="spellStart"/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>профпато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лога</w:t>
            </w:r>
            <w:proofErr w:type="spellEnd"/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врача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терапевта, врача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общей практики, 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врача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хирурга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врача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офтальмолога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ач</w:t>
            </w:r>
            <w:proofErr w:type="gramStart"/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>оторино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ларинголога</w:t>
            </w:r>
            <w:proofErr w:type="spellEnd"/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врача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невролога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врача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дерматовенеролога</w:t>
            </w:r>
            <w:proofErr w:type="spellEnd"/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врача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акушера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>-гинеколог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врача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психиатра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врача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психиатра-нарколога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врача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уролога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врача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стоматолога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врача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инфекциониста</w:t>
            </w:r>
            <w:r w:rsidR="003271F9">
              <w:rPr>
                <w:rFonts w:ascii="Times New Roman" w:hAnsi="Times New Roman"/>
                <w:bCs/>
                <w:sz w:val="24"/>
                <w:szCs w:val="24"/>
              </w:rPr>
              <w:t>, врача по  водолазной медицине</w:t>
            </w:r>
            <w:r w:rsidRPr="00425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proofErr w:type="gramEnd"/>
          </w:p>
          <w:p w14:paraId="5C8A81BD" w14:textId="77777777" w:rsidR="00D32CAE" w:rsidRPr="0042559B" w:rsidRDefault="00D32CAE" w:rsidP="00D32CAE">
            <w:pPr>
              <w:pStyle w:val="a4"/>
              <w:spacing w:before="0" w:beforeAutospacing="0" w:after="0" w:afterAutospacing="0"/>
              <w:contextualSpacing/>
              <w:textAlignment w:val="top"/>
            </w:pPr>
            <w:r w:rsidRPr="0042559B">
              <w:t xml:space="preserve">Программа состоит из 12 разделов, охватывающих основные вопросы организации и проведения предварительных периодических медицинских осмотров работников и водителей транспортных средств, </w:t>
            </w:r>
            <w:r w:rsidR="00AB4B89" w:rsidRPr="0042559B">
              <w:t xml:space="preserve">этиологии, </w:t>
            </w:r>
            <w:r w:rsidRPr="0042559B">
              <w:t>диагностики</w:t>
            </w:r>
            <w:r w:rsidR="00AB4B89" w:rsidRPr="0042559B">
              <w:t>, профилактики</w:t>
            </w:r>
            <w:r w:rsidRPr="0042559B">
              <w:t xml:space="preserve"> наиболее социально значимых </w:t>
            </w:r>
            <w:r w:rsidR="00AB4B89" w:rsidRPr="0042559B">
              <w:t xml:space="preserve">профессиональных </w:t>
            </w:r>
            <w:r w:rsidRPr="0042559B">
              <w:t>заболеваний</w:t>
            </w:r>
            <w:r w:rsidR="00AB4B89" w:rsidRPr="0042559B">
              <w:t>, решения экспертных вопросов профпригодности работников, вопросы  медицинской, трудовой и социальной реабилитации больных с профзаболеваниями.</w:t>
            </w:r>
          </w:p>
          <w:p w14:paraId="48A0103E" w14:textId="77777777" w:rsidR="00AB4B89" w:rsidRPr="002710D2" w:rsidRDefault="00AB4B89" w:rsidP="002710D2">
            <w:pPr>
              <w:pStyle w:val="a3"/>
              <w:numPr>
                <w:ilvl w:val="0"/>
                <w:numId w:val="3"/>
              </w:numPr>
              <w:tabs>
                <w:tab w:val="left" w:pos="13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2710D2">
              <w:rPr>
                <w:rFonts w:ascii="Times New Roman" w:hAnsi="Times New Roman" w:cs="Times New Roman"/>
                <w:sz w:val="24"/>
                <w:szCs w:val="24"/>
              </w:rPr>
              <w:t>профпатологической</w:t>
            </w:r>
            <w:proofErr w:type="spellEnd"/>
            <w:r w:rsidRPr="002710D2">
              <w:rPr>
                <w:rFonts w:ascii="Times New Roman" w:hAnsi="Times New Roman" w:cs="Times New Roman"/>
                <w:sz w:val="24"/>
                <w:szCs w:val="24"/>
              </w:rPr>
              <w:t xml:space="preserve"> службы в РФ</w:t>
            </w:r>
          </w:p>
          <w:p w14:paraId="3F9BF988" w14:textId="77777777" w:rsidR="00AB4B89" w:rsidRPr="002710D2" w:rsidRDefault="00AB4B89" w:rsidP="002710D2">
            <w:pPr>
              <w:pStyle w:val="a3"/>
              <w:numPr>
                <w:ilvl w:val="0"/>
                <w:numId w:val="3"/>
              </w:numPr>
              <w:tabs>
                <w:tab w:val="left" w:pos="13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вопросы </w:t>
            </w:r>
            <w:proofErr w:type="spellStart"/>
            <w:r w:rsidRPr="00271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</w:p>
          <w:p w14:paraId="5DC0BC88" w14:textId="77777777" w:rsidR="00AB4B89" w:rsidRPr="002710D2" w:rsidRDefault="00AB4B89" w:rsidP="002710D2">
            <w:pPr>
              <w:pStyle w:val="a3"/>
              <w:numPr>
                <w:ilvl w:val="0"/>
                <w:numId w:val="3"/>
              </w:numPr>
              <w:tabs>
                <w:tab w:val="left" w:pos="13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Предварительные и периодические медицинские осмотры работников, занятых во вредных и опасных условиях труда.</w:t>
            </w:r>
          </w:p>
          <w:p w14:paraId="460D9D59" w14:textId="77777777" w:rsidR="00AB4B89" w:rsidRPr="002710D2" w:rsidRDefault="00AB4B89" w:rsidP="002710D2">
            <w:pPr>
              <w:pStyle w:val="a3"/>
              <w:numPr>
                <w:ilvl w:val="0"/>
                <w:numId w:val="3"/>
              </w:numPr>
              <w:tabs>
                <w:tab w:val="left" w:pos="13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Профессиональные заболевания химической этиологии</w:t>
            </w:r>
          </w:p>
          <w:p w14:paraId="135A4769" w14:textId="77777777" w:rsidR="00AB4B89" w:rsidRPr="002710D2" w:rsidRDefault="00AB4B89" w:rsidP="002710D2">
            <w:pPr>
              <w:pStyle w:val="a3"/>
              <w:numPr>
                <w:ilvl w:val="0"/>
                <w:numId w:val="3"/>
              </w:numPr>
              <w:tabs>
                <w:tab w:val="left" w:pos="13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0D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Профессиональные заболевания органов дыхания пылевой этиологии</w:t>
            </w:r>
          </w:p>
          <w:p w14:paraId="09724617" w14:textId="77777777" w:rsidR="00AB4B89" w:rsidRPr="002710D2" w:rsidRDefault="00AB4B89" w:rsidP="002710D2">
            <w:pPr>
              <w:pStyle w:val="a3"/>
              <w:numPr>
                <w:ilvl w:val="0"/>
                <w:numId w:val="3"/>
              </w:numPr>
              <w:tabs>
                <w:tab w:val="left" w:pos="13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D2">
              <w:rPr>
                <w:rFonts w:ascii="Times New Roman" w:hAnsi="Times New Roman" w:cs="Times New Roman"/>
                <w:sz w:val="24"/>
                <w:szCs w:val="24"/>
              </w:rPr>
              <w:t>Профессиональные заболевания, обусловленные воздействием физических факторов</w:t>
            </w:r>
          </w:p>
          <w:p w14:paraId="7FF783A5" w14:textId="77777777" w:rsidR="00AB4B89" w:rsidRPr="002710D2" w:rsidRDefault="00AB4B89" w:rsidP="002710D2">
            <w:pPr>
              <w:pStyle w:val="a3"/>
              <w:numPr>
                <w:ilvl w:val="0"/>
                <w:numId w:val="3"/>
              </w:numPr>
              <w:tabs>
                <w:tab w:val="left" w:pos="13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D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</w:t>
            </w:r>
            <w:proofErr w:type="gramStart"/>
            <w:r w:rsidRPr="002710D2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  <w:proofErr w:type="gramEnd"/>
            <w:r w:rsidRPr="002710D2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физическими перегрузками и функциональным  перенапряжением отдельных органов и систем</w:t>
            </w:r>
          </w:p>
          <w:p w14:paraId="55823FFC" w14:textId="77777777" w:rsidR="00AB4B89" w:rsidRPr="002710D2" w:rsidRDefault="00AB4B89" w:rsidP="002710D2">
            <w:pPr>
              <w:pStyle w:val="a3"/>
              <w:numPr>
                <w:ilvl w:val="0"/>
                <w:numId w:val="3"/>
              </w:numPr>
              <w:tabs>
                <w:tab w:val="left" w:pos="13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D2">
              <w:rPr>
                <w:rFonts w:ascii="Times New Roman" w:hAnsi="Times New Roman" w:cs="Times New Roman"/>
                <w:sz w:val="24"/>
                <w:szCs w:val="24"/>
              </w:rPr>
              <w:t>Профессиональные аллергические и онкологические заболевания.</w:t>
            </w:r>
          </w:p>
          <w:p w14:paraId="00DD87E2" w14:textId="77777777" w:rsidR="00AB4B89" w:rsidRPr="002710D2" w:rsidRDefault="00AB4B89" w:rsidP="002710D2">
            <w:pPr>
              <w:pStyle w:val="a3"/>
              <w:numPr>
                <w:ilvl w:val="0"/>
                <w:numId w:val="3"/>
              </w:numPr>
              <w:tabs>
                <w:tab w:val="left" w:pos="13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D2">
              <w:rPr>
                <w:rFonts w:ascii="Times New Roman" w:hAnsi="Times New Roman" w:cs="Times New Roman"/>
                <w:sz w:val="24"/>
                <w:szCs w:val="24"/>
              </w:rPr>
              <w:t>Профессиональные заболевания от воздействия биологических факторов</w:t>
            </w:r>
          </w:p>
          <w:p w14:paraId="4DB29AB4" w14:textId="77777777" w:rsidR="00AB4B89" w:rsidRPr="002710D2" w:rsidRDefault="00AB4B89" w:rsidP="002710D2">
            <w:pPr>
              <w:pStyle w:val="a3"/>
              <w:numPr>
                <w:ilvl w:val="0"/>
                <w:numId w:val="3"/>
              </w:numPr>
              <w:tabs>
                <w:tab w:val="left" w:pos="13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D2">
              <w:rPr>
                <w:rFonts w:ascii="Times New Roman" w:hAnsi="Times New Roman" w:cs="Times New Roman"/>
                <w:sz w:val="24"/>
                <w:szCs w:val="24"/>
              </w:rPr>
              <w:t>Профессиональные заболевания работников отдельных профессий.</w:t>
            </w:r>
          </w:p>
          <w:p w14:paraId="57E5CEAC" w14:textId="77777777" w:rsidR="00AB4B89" w:rsidRPr="002710D2" w:rsidRDefault="00AB4B89" w:rsidP="002710D2">
            <w:pPr>
              <w:pStyle w:val="a3"/>
              <w:numPr>
                <w:ilvl w:val="0"/>
                <w:numId w:val="3"/>
              </w:numPr>
              <w:tabs>
                <w:tab w:val="left" w:pos="13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D2">
              <w:rPr>
                <w:rFonts w:ascii="Times New Roman" w:hAnsi="Times New Roman" w:cs="Times New Roman"/>
                <w:sz w:val="24"/>
                <w:szCs w:val="24"/>
              </w:rPr>
              <w:t>Основы  гигиены труда</w:t>
            </w:r>
          </w:p>
          <w:p w14:paraId="26367547" w14:textId="77777777" w:rsidR="00AB4B89" w:rsidRPr="002710D2" w:rsidRDefault="00AB4B89" w:rsidP="002710D2">
            <w:pPr>
              <w:pStyle w:val="a3"/>
              <w:numPr>
                <w:ilvl w:val="0"/>
                <w:numId w:val="3"/>
              </w:numPr>
              <w:tabs>
                <w:tab w:val="left" w:pos="13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0D2">
              <w:rPr>
                <w:rFonts w:ascii="Times New Roman" w:hAnsi="Times New Roman" w:cs="Times New Roman"/>
                <w:sz w:val="24"/>
                <w:szCs w:val="24"/>
              </w:rPr>
              <w:t>Избранные вопросы гигиены труда</w:t>
            </w:r>
          </w:p>
          <w:p w14:paraId="123DE1A3" w14:textId="77777777" w:rsidR="00AB4B89" w:rsidRPr="0042559B" w:rsidRDefault="00AB4B89" w:rsidP="00AB4B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59B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 w:rsidRPr="004255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Программы </w:t>
            </w:r>
            <w:r w:rsidRPr="0042559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в форме экзамена, включающего в себя тестирование и устное собеседование, подразумевающее ответы на контрольные вопросы и решение ситуационной задачи. </w:t>
            </w:r>
            <w:proofErr w:type="gramEnd"/>
          </w:p>
          <w:p w14:paraId="6B05F092" w14:textId="4A14DDA1" w:rsidR="00AB4B89" w:rsidRPr="0042559B" w:rsidRDefault="00AB4B89" w:rsidP="002710D2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</w:pPr>
            <w:proofErr w:type="gramStart"/>
            <w:r w:rsidRPr="0042559B">
              <w:t xml:space="preserve">Освоение программы доступно врачам </w:t>
            </w:r>
            <w:proofErr w:type="spellStart"/>
            <w:r w:rsidRPr="0042559B">
              <w:rPr>
                <w:bCs/>
              </w:rPr>
              <w:t>профпатологам</w:t>
            </w:r>
            <w:proofErr w:type="spellEnd"/>
            <w:r w:rsidRPr="0042559B">
              <w:rPr>
                <w:bCs/>
              </w:rPr>
              <w:t xml:space="preserve">, </w:t>
            </w:r>
            <w:r w:rsidR="00E46DC4" w:rsidRPr="0042559B">
              <w:t>врачам</w:t>
            </w:r>
            <w:r w:rsidR="00E46DC4">
              <w:t>-</w:t>
            </w:r>
            <w:r w:rsidRPr="0042559B">
              <w:rPr>
                <w:bCs/>
              </w:rPr>
              <w:t xml:space="preserve">терапевтам, врачам общей практики, </w:t>
            </w:r>
            <w:r w:rsidR="00E46DC4" w:rsidRPr="0042559B">
              <w:t>врачам</w:t>
            </w:r>
            <w:r w:rsidR="00E46DC4">
              <w:t>-</w:t>
            </w:r>
            <w:r w:rsidRPr="0042559B">
              <w:rPr>
                <w:bCs/>
              </w:rPr>
              <w:t xml:space="preserve">хирургам, </w:t>
            </w:r>
            <w:r w:rsidR="00E46DC4" w:rsidRPr="0042559B">
              <w:t>врачам</w:t>
            </w:r>
            <w:r w:rsidR="00E46DC4">
              <w:t>-</w:t>
            </w:r>
            <w:r w:rsidRPr="0042559B">
              <w:rPr>
                <w:bCs/>
              </w:rPr>
              <w:t xml:space="preserve">офтальмологам, </w:t>
            </w:r>
            <w:r w:rsidR="00E46DC4" w:rsidRPr="0042559B">
              <w:t>врачам</w:t>
            </w:r>
            <w:r w:rsidR="00E46DC4">
              <w:t>-</w:t>
            </w:r>
            <w:r w:rsidRPr="0042559B">
              <w:rPr>
                <w:bCs/>
              </w:rPr>
              <w:t xml:space="preserve">отоларингологам, </w:t>
            </w:r>
            <w:r w:rsidR="00E46DC4" w:rsidRPr="0042559B">
              <w:t>врачам</w:t>
            </w:r>
            <w:r w:rsidR="00E46DC4">
              <w:t>-</w:t>
            </w:r>
            <w:r w:rsidRPr="0042559B">
              <w:rPr>
                <w:bCs/>
              </w:rPr>
              <w:t xml:space="preserve">неврологам, </w:t>
            </w:r>
            <w:r w:rsidR="00E46DC4" w:rsidRPr="0042559B">
              <w:t>врачам</w:t>
            </w:r>
            <w:r w:rsidR="00E46DC4">
              <w:t>-</w:t>
            </w:r>
            <w:proofErr w:type="spellStart"/>
            <w:r w:rsidRPr="0042559B">
              <w:rPr>
                <w:bCs/>
              </w:rPr>
              <w:t>дерматовенерологам</w:t>
            </w:r>
            <w:proofErr w:type="spellEnd"/>
            <w:r w:rsidRPr="0042559B">
              <w:rPr>
                <w:bCs/>
              </w:rPr>
              <w:t xml:space="preserve">, </w:t>
            </w:r>
            <w:r w:rsidR="00E46DC4" w:rsidRPr="0042559B">
              <w:t>врачам</w:t>
            </w:r>
            <w:r w:rsidR="00E46DC4">
              <w:t>-</w:t>
            </w:r>
            <w:r w:rsidRPr="0042559B">
              <w:rPr>
                <w:bCs/>
              </w:rPr>
              <w:t xml:space="preserve">акушерам-гинекологам, </w:t>
            </w:r>
            <w:r w:rsidR="00E46DC4" w:rsidRPr="0042559B">
              <w:t>врачам</w:t>
            </w:r>
            <w:r w:rsidR="00E46DC4">
              <w:t>-</w:t>
            </w:r>
            <w:r w:rsidRPr="0042559B">
              <w:rPr>
                <w:bCs/>
              </w:rPr>
              <w:t xml:space="preserve">психиатрам, </w:t>
            </w:r>
            <w:r w:rsidR="00E46DC4" w:rsidRPr="0042559B">
              <w:t>врачам</w:t>
            </w:r>
            <w:r w:rsidR="00E46DC4">
              <w:t>-</w:t>
            </w:r>
            <w:r w:rsidRPr="0042559B">
              <w:rPr>
                <w:bCs/>
              </w:rPr>
              <w:t xml:space="preserve">психиатрам-наркологам, </w:t>
            </w:r>
            <w:r w:rsidR="00E46DC4" w:rsidRPr="0042559B">
              <w:t>врачам</w:t>
            </w:r>
            <w:r w:rsidR="00E46DC4">
              <w:t>-</w:t>
            </w:r>
            <w:r w:rsidRPr="0042559B">
              <w:rPr>
                <w:bCs/>
              </w:rPr>
              <w:t xml:space="preserve">урологам, </w:t>
            </w:r>
            <w:r w:rsidR="00E46DC4" w:rsidRPr="0042559B">
              <w:t>врачам</w:t>
            </w:r>
            <w:r w:rsidR="00E46DC4">
              <w:t>-</w:t>
            </w:r>
            <w:r w:rsidRPr="0042559B">
              <w:rPr>
                <w:bCs/>
              </w:rPr>
              <w:t xml:space="preserve">стоматологам, </w:t>
            </w:r>
            <w:r w:rsidR="00E46DC4" w:rsidRPr="0042559B">
              <w:t>врачам</w:t>
            </w:r>
            <w:r w:rsidR="00E46DC4">
              <w:t>-</w:t>
            </w:r>
            <w:r w:rsidRPr="0042559B">
              <w:rPr>
                <w:bCs/>
              </w:rPr>
              <w:t>инфекционистам</w:t>
            </w:r>
            <w:r w:rsidR="00E46DC4">
              <w:rPr>
                <w:bCs/>
              </w:rPr>
              <w:t>, врачам по водолазной медицине</w:t>
            </w:r>
            <w:r w:rsidRPr="0042559B">
              <w:rPr>
                <w:bCs/>
              </w:rPr>
              <w:t>.</w:t>
            </w:r>
            <w:proofErr w:type="gramEnd"/>
          </w:p>
          <w:p w14:paraId="5DEB0062" w14:textId="77777777" w:rsidR="00D32CAE" w:rsidRPr="0042559B" w:rsidRDefault="00D32CAE" w:rsidP="00D32CAE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59B">
              <w:rPr>
                <w:rFonts w:ascii="Times New Roman" w:hAnsi="Times New Roman" w:cs="Times New Roman"/>
                <w:sz w:val="24"/>
                <w:szCs w:val="24"/>
              </w:rPr>
              <w:t>Актуальность определяется меняющимися условиям профессиональной деятельности и социальной среды в области организации и оказания первичной медико-санитарной помощи взрослому населению в медицинских организация при проведении предварительных и периодических медицинских осмотров работников, водителей транспортных средств, диспансеризации населения, а также актуализации подходов к решению экспертных вопросов  профпригодности работников в условиях изменения нормативно-правовой базы в сфере здравоохранения и трудового законодательства.</w:t>
            </w:r>
            <w:proofErr w:type="gramEnd"/>
          </w:p>
          <w:p w14:paraId="1B7A8672" w14:textId="77777777" w:rsidR="00584CE9" w:rsidRPr="0042559B" w:rsidRDefault="00AB4B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кафедры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</w:tc>
      </w:tr>
      <w:tr w:rsidR="002E769F" w:rsidRPr="0042559B" w14:paraId="5A143A72" w14:textId="77777777" w:rsidTr="007A687F">
        <w:tc>
          <w:tcPr>
            <w:tcW w:w="636" w:type="dxa"/>
          </w:tcPr>
          <w:p w14:paraId="65D157F8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2B28AAB3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52295431" w14:textId="77777777" w:rsidR="00D32CAE" w:rsidRPr="0042559B" w:rsidRDefault="00D32CAE" w:rsidP="002710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14:paraId="56776D0D" w14:textId="10FC9679" w:rsidR="00340AAA" w:rsidRDefault="000B1EE2" w:rsidP="002710D2">
            <w:pPr>
              <w:tabs>
                <w:tab w:val="left" w:pos="135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 </w:t>
            </w:r>
            <w:r w:rsidR="00340AAA" w:rsidRPr="00B24EEC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и готовность осуществлять профилактические мероприятия, направленные на предупреждение возникновения и распространения заболеваний, связанных с трудовой деятельностью, оценке эффективности современных медико-организационных и социально-экономических мероприятий при оказании медицинских услуг пациентам с профессиональными заболеваниями</w:t>
            </w:r>
          </w:p>
          <w:p w14:paraId="7F32C749" w14:textId="1D65B814" w:rsidR="002E769F" w:rsidRPr="0042559B" w:rsidRDefault="000B1EE2" w:rsidP="00C841C1">
            <w:pPr>
              <w:tabs>
                <w:tab w:val="left" w:pos="135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677EE" w:rsidRPr="00B24EEC"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к осуществлению диагностики, лечения,</w:t>
            </w:r>
            <w:r w:rsidR="004677EE">
              <w:rPr>
                <w:rFonts w:ascii="Times New Roman" w:hAnsi="Times New Roman"/>
                <w:sz w:val="24"/>
                <w:szCs w:val="24"/>
              </w:rPr>
              <w:t xml:space="preserve"> реабилитации больных с профессиональными заболеваниями,</w:t>
            </w:r>
            <w:r w:rsidR="004677EE" w:rsidRPr="00B24EE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профессиональной пригодности, диспансерного наблюдения и реабилитации экономически-активного населения</w:t>
            </w:r>
            <w:r w:rsidR="004677E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E769F" w:rsidRPr="0042559B" w14:paraId="51A2F922" w14:textId="77777777" w:rsidTr="007A687F">
        <w:tc>
          <w:tcPr>
            <w:tcW w:w="636" w:type="dxa"/>
          </w:tcPr>
          <w:p w14:paraId="55131C3A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14:paraId="592EBDBA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71316E8C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06AD2DE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D28589A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3FDBF080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73A62F58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497342CC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65D66173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6C6574B5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0B3B2E3B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78694541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7992B4D0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C2F867A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1646B3FD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3173B732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3F47BB2D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DE48829" w14:textId="77777777" w:rsidR="00F04F85" w:rsidRPr="0042559B" w:rsidRDefault="00F04F85" w:rsidP="00F04F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03486C6F" w14:textId="77777777" w:rsidR="00F04F85" w:rsidRPr="0042559B" w:rsidRDefault="00F04F85" w:rsidP="00F04F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0C748225" w14:textId="77777777" w:rsidR="00F04F85" w:rsidRPr="0042559B" w:rsidRDefault="00F04F85" w:rsidP="00F04F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6CB1722C" w14:textId="77777777" w:rsidR="00F04F85" w:rsidRPr="0042559B" w:rsidRDefault="00F04F85" w:rsidP="00F04F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4077DE96" w14:textId="77777777" w:rsidR="002E769F" w:rsidRPr="0042559B" w:rsidRDefault="002E769F" w:rsidP="00172D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14:paraId="5C304B0F" w14:textId="77777777" w:rsidTr="007A687F">
        <w:tc>
          <w:tcPr>
            <w:tcW w:w="636" w:type="dxa"/>
          </w:tcPr>
          <w:p w14:paraId="743C629E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4BA03C5C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 (да/нет)</w:t>
            </w:r>
          </w:p>
        </w:tc>
        <w:tc>
          <w:tcPr>
            <w:tcW w:w="5245" w:type="dxa"/>
            <w:shd w:val="clear" w:color="auto" w:fill="auto"/>
          </w:tcPr>
          <w:p w14:paraId="5D388417" w14:textId="77777777"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42559B" w14:paraId="5DE6D205" w14:textId="77777777" w:rsidTr="007A687F">
        <w:trPr>
          <w:trHeight w:val="368"/>
        </w:trPr>
        <w:tc>
          <w:tcPr>
            <w:tcW w:w="636" w:type="dxa"/>
          </w:tcPr>
          <w:p w14:paraId="43BC5D15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2C4BD848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74B4F9FA" w14:textId="77777777"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42559B" w14:paraId="4A933C4C" w14:textId="77777777" w:rsidTr="007A687F">
        <w:tc>
          <w:tcPr>
            <w:tcW w:w="636" w:type="dxa"/>
          </w:tcPr>
          <w:p w14:paraId="7B1400B9" w14:textId="77777777" w:rsidR="002E769F" w:rsidRPr="0042559B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496CC386" w14:textId="77777777" w:rsidR="002E769F" w:rsidRPr="0042559B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6C95D181" w14:textId="77777777"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Кафедра медицины труда</w:t>
            </w:r>
          </w:p>
        </w:tc>
      </w:tr>
      <w:tr w:rsidR="002E769F" w:rsidRPr="00EF0264" w14:paraId="191D5A4A" w14:textId="77777777" w:rsidTr="007A687F">
        <w:tc>
          <w:tcPr>
            <w:tcW w:w="636" w:type="dxa"/>
          </w:tcPr>
          <w:p w14:paraId="0D7D01F5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0FC0DF63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75468219" w14:textId="77777777" w:rsidR="002F42AC" w:rsidRPr="00EF0264" w:rsidRDefault="00EF0264" w:rsidP="00EF0264">
            <w:pPr>
              <w:pStyle w:val="a4"/>
              <w:spacing w:before="0" w:beforeAutospacing="0" w:after="0" w:afterAutospacing="0"/>
            </w:pPr>
            <w:r>
              <w:rPr>
                <w:bCs/>
              </w:rPr>
              <w:t>Санкт-</w:t>
            </w:r>
            <w:r w:rsidRPr="00EF0264">
              <w:rPr>
                <w:bCs/>
              </w:rPr>
              <w:t>Петербург,</w:t>
            </w:r>
            <w:r w:rsidR="002F42AC" w:rsidRPr="00EF0264">
              <w:rPr>
                <w:bCs/>
              </w:rPr>
              <w:t xml:space="preserve"> </w:t>
            </w:r>
            <w:r w:rsidR="002F42AC" w:rsidRPr="00EF0264">
              <w:t>Пискаревский пр..47, павильон 7, 2 этаж</w:t>
            </w:r>
          </w:p>
          <w:p w14:paraId="2CF9EE92" w14:textId="77777777" w:rsidR="00EF0264" w:rsidRPr="00EF0264" w:rsidRDefault="00EF0264" w:rsidP="00EF0264">
            <w:pPr>
              <w:pStyle w:val="a4"/>
              <w:spacing w:before="0" w:beforeAutospacing="0" w:after="0" w:afterAutospacing="0"/>
            </w:pPr>
            <w:proofErr w:type="spellStart"/>
            <w:r w:rsidRPr="00EF0264">
              <w:t>Зав</w:t>
            </w:r>
            <w:proofErr w:type="gramStart"/>
            <w:r w:rsidRPr="00EF0264">
              <w:t>.к</w:t>
            </w:r>
            <w:proofErr w:type="gramEnd"/>
            <w:r w:rsidRPr="00EF0264">
              <w:t>афедрой</w:t>
            </w:r>
            <w:proofErr w:type="spellEnd"/>
            <w:r w:rsidRPr="00EF0264">
              <w:t xml:space="preserve"> профессор </w:t>
            </w:r>
            <w:proofErr w:type="spellStart"/>
            <w:r w:rsidRPr="00EF0264">
              <w:t>С.В.Гребеньков</w:t>
            </w:r>
            <w:proofErr w:type="spellEnd"/>
            <w:r w:rsidRPr="00EF0264">
              <w:t>,</w:t>
            </w:r>
          </w:p>
          <w:p w14:paraId="0B4229B0" w14:textId="77777777" w:rsidR="00EF0264" w:rsidRPr="00EF0264" w:rsidRDefault="00EF0264" w:rsidP="00EF0264">
            <w:pPr>
              <w:pStyle w:val="a4"/>
              <w:spacing w:before="0" w:beforeAutospacing="0" w:after="0" w:afterAutospacing="0"/>
            </w:pPr>
            <w:r w:rsidRPr="00EF0264">
              <w:t xml:space="preserve">Доцент </w:t>
            </w:r>
            <w:proofErr w:type="spellStart"/>
            <w:r w:rsidRPr="00EF0264">
              <w:t>Е.В.Милутка</w:t>
            </w:r>
            <w:proofErr w:type="spellEnd"/>
            <w:r w:rsidRPr="00EF0264">
              <w:t xml:space="preserve"> </w:t>
            </w:r>
          </w:p>
          <w:p w14:paraId="044605D4" w14:textId="77777777" w:rsidR="00EF0264" w:rsidRPr="00172DAE" w:rsidRDefault="00EF0264" w:rsidP="00EF0264">
            <w:pPr>
              <w:pStyle w:val="a4"/>
              <w:spacing w:before="0" w:beforeAutospacing="0" w:after="0" w:afterAutospacing="0"/>
            </w:pPr>
            <w:r w:rsidRPr="00EF0264">
              <w:rPr>
                <w:lang w:val="en-US"/>
              </w:rPr>
              <w:t>E</w:t>
            </w:r>
            <w:r w:rsidRPr="00172DAE">
              <w:t>-</w:t>
            </w:r>
            <w:r w:rsidRPr="00EF0264">
              <w:rPr>
                <w:lang w:val="en-US"/>
              </w:rPr>
              <w:t>mail</w:t>
            </w:r>
            <w:r w:rsidRPr="00172DAE">
              <w:t xml:space="preserve">: </w:t>
            </w:r>
            <w:hyperlink r:id="rId6" w:history="1">
              <w:r w:rsidRPr="00EF0264">
                <w:rPr>
                  <w:rStyle w:val="a5"/>
                  <w:lang w:val="en-US"/>
                </w:rPr>
                <w:t>Elena</w:t>
              </w:r>
              <w:r w:rsidRPr="00172DAE">
                <w:rPr>
                  <w:rStyle w:val="a5"/>
                </w:rPr>
                <w:t>.</w:t>
              </w:r>
              <w:r w:rsidRPr="00EF0264">
                <w:rPr>
                  <w:rStyle w:val="a5"/>
                  <w:lang w:val="en-US"/>
                </w:rPr>
                <w:t>Milutka</w:t>
              </w:r>
              <w:r w:rsidRPr="00172DAE">
                <w:rPr>
                  <w:rStyle w:val="a5"/>
                </w:rPr>
                <w:t>@</w:t>
              </w:r>
              <w:r w:rsidRPr="00EF0264">
                <w:rPr>
                  <w:rStyle w:val="a5"/>
                  <w:lang w:val="en-US"/>
                </w:rPr>
                <w:t>szgmu</w:t>
              </w:r>
              <w:r w:rsidRPr="00172DAE">
                <w:rPr>
                  <w:rStyle w:val="a5"/>
                </w:rPr>
                <w:t>.</w:t>
              </w:r>
              <w:proofErr w:type="spellStart"/>
              <w:r w:rsidRPr="00EF0264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5A5509" w14:textId="77777777" w:rsidR="002F42AC" w:rsidRPr="00C841C1" w:rsidRDefault="002F42AC" w:rsidP="00EF0264">
            <w:pPr>
              <w:pStyle w:val="a4"/>
              <w:spacing w:before="0" w:beforeAutospacing="0" w:after="0" w:afterAutospacing="0"/>
            </w:pPr>
            <w:r w:rsidRPr="00EF0264">
              <w:rPr>
                <w:bCs/>
              </w:rPr>
              <w:t>Телефон</w:t>
            </w:r>
            <w:r w:rsidRPr="00C841C1">
              <w:rPr>
                <w:bCs/>
              </w:rPr>
              <w:t xml:space="preserve">: </w:t>
            </w:r>
            <w:r w:rsidRPr="00C841C1">
              <w:t>8 (812) 5430620,</w:t>
            </w:r>
            <w:r w:rsidRPr="00EF0264">
              <w:rPr>
                <w:lang w:val="en-US"/>
              </w:rPr>
              <w:t> </w:t>
            </w:r>
            <w:r w:rsidRPr="00C841C1">
              <w:t>8 (812) 303-50-00, (</w:t>
            </w:r>
            <w:r w:rsidRPr="00EF0264">
              <w:t>доб</w:t>
            </w:r>
            <w:r w:rsidRPr="00C841C1">
              <w:t>. 8362,8663), 5430472 (</w:t>
            </w:r>
            <w:r w:rsidRPr="00EF0264">
              <w:t>доб</w:t>
            </w:r>
            <w:r w:rsidRPr="00C841C1">
              <w:t>.8384)</w:t>
            </w:r>
          </w:p>
          <w:p w14:paraId="5D7CE487" w14:textId="77777777" w:rsidR="002F42AC" w:rsidRPr="00C841C1" w:rsidRDefault="002F42AC" w:rsidP="00EF0264">
            <w:pPr>
              <w:pStyle w:val="a4"/>
              <w:spacing w:before="0" w:beforeAutospacing="0" w:after="0" w:afterAutospacing="0"/>
            </w:pPr>
            <w:r w:rsidRPr="00EF0264">
              <w:rPr>
                <w:bCs/>
                <w:lang w:val="en-US"/>
              </w:rPr>
              <w:t>E</w:t>
            </w:r>
            <w:r w:rsidRPr="00C841C1">
              <w:rPr>
                <w:bCs/>
              </w:rPr>
              <w:t>-</w:t>
            </w:r>
            <w:r w:rsidRPr="00EF0264">
              <w:rPr>
                <w:bCs/>
                <w:lang w:val="en-US"/>
              </w:rPr>
              <w:t>mail</w:t>
            </w:r>
            <w:r w:rsidRPr="00C841C1">
              <w:rPr>
                <w:bCs/>
              </w:rPr>
              <w:t>:</w:t>
            </w:r>
            <w:r w:rsidRPr="00EF0264">
              <w:rPr>
                <w:lang w:val="en-US"/>
              </w:rPr>
              <w:t> </w:t>
            </w:r>
            <w:hyperlink r:id="rId7" w:history="1">
              <w:r w:rsidRPr="00EF0264">
                <w:rPr>
                  <w:rStyle w:val="a5"/>
                  <w:lang w:val="en-US"/>
                </w:rPr>
                <w:t>medtrud</w:t>
              </w:r>
              <w:r w:rsidRPr="00C841C1">
                <w:rPr>
                  <w:rStyle w:val="a5"/>
                </w:rPr>
                <w:t>@</w:t>
              </w:r>
              <w:r w:rsidRPr="00EF0264">
                <w:rPr>
                  <w:rStyle w:val="a5"/>
                  <w:lang w:val="en-US"/>
                </w:rPr>
                <w:t>szgmu</w:t>
              </w:r>
              <w:r w:rsidRPr="00C841C1">
                <w:rPr>
                  <w:rStyle w:val="a5"/>
                </w:rPr>
                <w:t>.</w:t>
              </w:r>
              <w:proofErr w:type="spellStart"/>
              <w:r w:rsidRPr="00EF0264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1B57F9F8" w14:textId="77777777" w:rsidR="002E769F" w:rsidRPr="00C841C1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14:paraId="63741CE6" w14:textId="77777777" w:rsidTr="007A687F">
        <w:tc>
          <w:tcPr>
            <w:tcW w:w="636" w:type="dxa"/>
          </w:tcPr>
          <w:p w14:paraId="161D8F65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0712C640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764C2D55" w14:textId="6DAFCDBB" w:rsidR="002E769F" w:rsidRPr="0042559B" w:rsidRDefault="00AB4B89" w:rsidP="00EB2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B2A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ins w:id="0" w:author="Коврова Светлана Анатольевна" w:date="2022-06-01T13:23:00Z">
              <w:r w:rsidR="00172DAE">
                <w:rPr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</w:ins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гг.</w:t>
            </w:r>
          </w:p>
        </w:tc>
      </w:tr>
      <w:tr w:rsidR="002E769F" w:rsidRPr="0042559B" w14:paraId="32BA35BD" w14:textId="77777777" w:rsidTr="007A687F">
        <w:tc>
          <w:tcPr>
            <w:tcW w:w="636" w:type="dxa"/>
          </w:tcPr>
          <w:p w14:paraId="788589AE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35FFC828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30AE6865" w14:textId="77777777"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 xml:space="preserve">Проф. </w:t>
            </w:r>
            <w:proofErr w:type="spellStart"/>
            <w:r w:rsidRPr="0042559B">
              <w:rPr>
                <w:rFonts w:eastAsia="Calibri"/>
              </w:rPr>
              <w:t>д.м</w:t>
            </w:r>
            <w:proofErr w:type="gramStart"/>
            <w:r w:rsidRPr="0042559B">
              <w:rPr>
                <w:rFonts w:eastAsia="Calibri"/>
              </w:rPr>
              <w:t>.н</w:t>
            </w:r>
            <w:proofErr w:type="spellEnd"/>
            <w:proofErr w:type="gramEnd"/>
            <w:r w:rsidRPr="0042559B">
              <w:rPr>
                <w:rFonts w:eastAsia="Calibri"/>
              </w:rPr>
              <w:t xml:space="preserve"> Гребеньков С.В.</w:t>
            </w:r>
          </w:p>
          <w:p w14:paraId="2DE7B792" w14:textId="77777777"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Проф. д.м.н. Бойко И.В.</w:t>
            </w:r>
          </w:p>
          <w:p w14:paraId="2D7A1D74" w14:textId="77777777"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 xml:space="preserve">Доц. </w:t>
            </w:r>
            <w:proofErr w:type="gramStart"/>
            <w:r w:rsidRPr="0042559B">
              <w:rPr>
                <w:rFonts w:eastAsia="Calibri"/>
              </w:rPr>
              <w:t>к.б</w:t>
            </w:r>
            <w:proofErr w:type="gramEnd"/>
            <w:r w:rsidRPr="0042559B">
              <w:rPr>
                <w:rFonts w:eastAsia="Calibri"/>
              </w:rPr>
              <w:t>.н. Дедкова Л.Е.</w:t>
            </w:r>
          </w:p>
          <w:p w14:paraId="40C8B492" w14:textId="77777777"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Доц. к.м.н. Довгуша Л.В.</w:t>
            </w:r>
          </w:p>
          <w:p w14:paraId="6EC41F2D" w14:textId="77777777"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Доц. к.м.н. Милутка Е.В.</w:t>
            </w:r>
          </w:p>
          <w:p w14:paraId="74ECEEE4" w14:textId="77777777"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Доц. к.м.н. Колесова С.Б.</w:t>
            </w:r>
          </w:p>
          <w:p w14:paraId="4095903F" w14:textId="77777777"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Доц. к.м.н. Федорова С.Б.</w:t>
            </w:r>
          </w:p>
          <w:p w14:paraId="44CB9E9F" w14:textId="77777777"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lastRenderedPageBreak/>
              <w:t>Доц. к.м.н. Швалев О.В.</w:t>
            </w:r>
          </w:p>
          <w:p w14:paraId="52911C84" w14:textId="77777777"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Доц. к.м.н. Шиманская Т.Г.</w:t>
            </w:r>
          </w:p>
          <w:p w14:paraId="23FFDD3B" w14:textId="77777777"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 xml:space="preserve">Асс. </w:t>
            </w:r>
            <w:proofErr w:type="spellStart"/>
            <w:r w:rsidRPr="0042559B">
              <w:rPr>
                <w:rFonts w:eastAsia="Calibri"/>
              </w:rPr>
              <w:t>к.м</w:t>
            </w:r>
            <w:proofErr w:type="gramStart"/>
            <w:r w:rsidRPr="0042559B">
              <w:rPr>
                <w:rFonts w:eastAsia="Calibri"/>
              </w:rPr>
              <w:t>.н</w:t>
            </w:r>
            <w:proofErr w:type="spellEnd"/>
            <w:proofErr w:type="gramEnd"/>
            <w:r w:rsidRPr="0042559B">
              <w:rPr>
                <w:rFonts w:eastAsia="Calibri"/>
              </w:rPr>
              <w:t xml:space="preserve"> Сухова Я.М.</w:t>
            </w:r>
          </w:p>
          <w:p w14:paraId="29D6DBC7" w14:textId="77777777" w:rsidR="00AB4B89" w:rsidRPr="0042559B" w:rsidRDefault="00AB4B89" w:rsidP="00AB4B89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</w:p>
        </w:tc>
      </w:tr>
      <w:tr w:rsidR="002E769F" w:rsidRPr="0042559B" w14:paraId="402CB0E3" w14:textId="77777777" w:rsidTr="007A687F">
        <w:tc>
          <w:tcPr>
            <w:tcW w:w="636" w:type="dxa"/>
          </w:tcPr>
          <w:p w14:paraId="2CAC6256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59" w:type="dxa"/>
            <w:shd w:val="clear" w:color="auto" w:fill="auto"/>
          </w:tcPr>
          <w:p w14:paraId="6C454C70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399264AA" w14:textId="77777777"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42559B" w14:paraId="49C0035D" w14:textId="77777777" w:rsidTr="007A687F">
        <w:tc>
          <w:tcPr>
            <w:tcW w:w="636" w:type="dxa"/>
          </w:tcPr>
          <w:p w14:paraId="0D8ADA39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22E26372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620DE2BB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14:paraId="41111735" w14:textId="77777777" w:rsidTr="007A687F">
        <w:tc>
          <w:tcPr>
            <w:tcW w:w="636" w:type="dxa"/>
          </w:tcPr>
          <w:p w14:paraId="664DE20C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54E5C957" w14:textId="77777777" w:rsidR="002E769F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E69E66D" w14:textId="77777777" w:rsidR="008E3EDA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0FB99295" w14:textId="77777777" w:rsidR="008E3EDA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5D390D55" w14:textId="77777777" w:rsidR="008E3EDA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70C16059" w14:textId="77777777" w:rsidR="008E3EDA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459A3ACE" w14:textId="77777777" w:rsidR="008E3EDA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8CED012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14:paraId="2CFD746E" w14:textId="77777777" w:rsidTr="007A687F">
        <w:tc>
          <w:tcPr>
            <w:tcW w:w="636" w:type="dxa"/>
          </w:tcPr>
          <w:p w14:paraId="47B42FD5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669BE794" w14:textId="77777777" w:rsidR="002E769F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060FF382" w14:textId="77777777" w:rsidR="002E769F" w:rsidRPr="0042559B" w:rsidRDefault="002E769F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14:paraId="556E8561" w14:textId="77777777" w:rsidTr="007A687F">
        <w:tc>
          <w:tcPr>
            <w:tcW w:w="636" w:type="dxa"/>
          </w:tcPr>
          <w:p w14:paraId="12686E44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4B5AD30F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765FD4AA" w14:textId="77777777"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42559B" w14:paraId="34C30879" w14:textId="77777777" w:rsidTr="007A687F">
        <w:tc>
          <w:tcPr>
            <w:tcW w:w="636" w:type="dxa"/>
          </w:tcPr>
          <w:p w14:paraId="0BFFAB64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6A5EC3F0" w14:textId="77777777" w:rsidR="002E769F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508FB942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14:paraId="7961C40A" w14:textId="77777777" w:rsidTr="007A687F">
        <w:tc>
          <w:tcPr>
            <w:tcW w:w="636" w:type="dxa"/>
          </w:tcPr>
          <w:p w14:paraId="3928C839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6C960A5F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5318CC48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14:paraId="5AAF14CE" w14:textId="77777777" w:rsidTr="007A687F">
        <w:tc>
          <w:tcPr>
            <w:tcW w:w="636" w:type="dxa"/>
          </w:tcPr>
          <w:p w14:paraId="36AAA453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4B6EE52F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785B1E87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14:paraId="060F7516" w14:textId="77777777" w:rsidTr="007A687F">
        <w:tc>
          <w:tcPr>
            <w:tcW w:w="636" w:type="dxa"/>
          </w:tcPr>
          <w:p w14:paraId="09BE151B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5C3C605C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13498211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14:paraId="68F57F87" w14:textId="77777777" w:rsidTr="007A687F">
        <w:tc>
          <w:tcPr>
            <w:tcW w:w="636" w:type="dxa"/>
          </w:tcPr>
          <w:p w14:paraId="1A0B753B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449D20AA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5AFAF77E" w14:textId="77777777"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42559B" w14:paraId="02576CCA" w14:textId="77777777" w:rsidTr="007A687F">
        <w:tc>
          <w:tcPr>
            <w:tcW w:w="636" w:type="dxa"/>
          </w:tcPr>
          <w:p w14:paraId="2D2A4752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49FED022" w14:textId="77777777" w:rsidR="002E769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4F837CCC" w14:textId="6C695198" w:rsidR="002E769F" w:rsidRPr="0042559B" w:rsidRDefault="00172DA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часов</w:t>
            </w:r>
            <w:bookmarkStart w:id="1" w:name="_GoBack"/>
            <w:bookmarkEnd w:id="1"/>
          </w:p>
        </w:tc>
      </w:tr>
      <w:tr w:rsidR="002E769F" w:rsidRPr="0042559B" w14:paraId="730D7285" w14:textId="77777777" w:rsidTr="007A687F">
        <w:tc>
          <w:tcPr>
            <w:tcW w:w="636" w:type="dxa"/>
          </w:tcPr>
          <w:p w14:paraId="6EF52A37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E617FF6" w14:textId="77777777" w:rsidR="002E769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D76D437" w14:textId="77777777" w:rsidR="007A687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22B7FF46" w14:textId="77777777" w:rsidR="007A687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07C8EA3D" w14:textId="77777777" w:rsidR="007A687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41CED66A" w14:textId="77777777" w:rsidR="007A687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37047973" w14:textId="77777777" w:rsidR="007A687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41B3FB8E" w14:textId="77777777" w:rsidR="007A687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30C65B11" w14:textId="77777777" w:rsidR="00F04F85" w:rsidRPr="0042559B" w:rsidRDefault="00F04F85" w:rsidP="00F04F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44A064E8" w14:textId="77777777" w:rsidR="00F04F85" w:rsidRPr="0042559B" w:rsidRDefault="00F04F85" w:rsidP="00F04F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Онлайн-чат</w:t>
            </w:r>
          </w:p>
          <w:p w14:paraId="584BE7EE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14:paraId="6F140FB8" w14:textId="77777777" w:rsidTr="007A687F">
        <w:tc>
          <w:tcPr>
            <w:tcW w:w="636" w:type="dxa"/>
          </w:tcPr>
          <w:p w14:paraId="65EF4915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27D392B5" w14:textId="77777777"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виды синхронного обучени</w:t>
            </w:r>
            <w:proofErr w:type="gram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заочная форма):</w:t>
            </w:r>
          </w:p>
          <w:p w14:paraId="7AAFE8B1" w14:textId="77777777"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497EBE51" w14:textId="77777777"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1E58188C" w14:textId="77777777"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34B274A6" w14:textId="77777777"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3D31CA37" w14:textId="77777777"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3A276584" w14:textId="77777777"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146E4203" w14:textId="77777777"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64E72463" w14:textId="77777777"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126BC5C1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B8E4425" w14:textId="77777777"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2BD920C6" w14:textId="77777777" w:rsidR="003B41FC" w:rsidRPr="0042559B" w:rsidRDefault="003B41FC" w:rsidP="003B41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43CB23E5" w14:textId="77777777" w:rsidR="003B41FC" w:rsidRPr="0042559B" w:rsidRDefault="003B41FC" w:rsidP="003B41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632CEB78" w14:textId="77777777" w:rsidR="003B41FC" w:rsidRPr="0042559B" w:rsidRDefault="003B41FC" w:rsidP="003B41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4D524E48" w14:textId="77777777" w:rsidR="003B41FC" w:rsidRPr="0042559B" w:rsidRDefault="003B41FC" w:rsidP="003B41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69920B60" w14:textId="77777777" w:rsidR="0042559B" w:rsidRPr="0042559B" w:rsidRDefault="0042559B" w:rsidP="004255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22CB5F4F" w14:textId="77777777" w:rsidR="003B41FC" w:rsidRPr="0042559B" w:rsidRDefault="003B41F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14:paraId="367FA5DB" w14:textId="77777777" w:rsidTr="007A687F">
        <w:tc>
          <w:tcPr>
            <w:tcW w:w="636" w:type="dxa"/>
          </w:tcPr>
          <w:p w14:paraId="6FAC049F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353A2E7D" w14:textId="77777777" w:rsidR="002E769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14164C73" w14:textId="77777777" w:rsidR="002E769F" w:rsidRPr="0042559B" w:rsidRDefault="00172DA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5B5C54" w:rsidRPr="00CA103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https://sdo.szgmu.ru/course/view.php?id=1135</w:t>
              </w:r>
            </w:hyperlink>
            <w:r w:rsidR="005B5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A0A8060" w14:textId="77777777" w:rsidR="0070524F" w:rsidRPr="0042559B" w:rsidRDefault="0070524F">
      <w:pPr>
        <w:rPr>
          <w:rFonts w:ascii="Times New Roman" w:hAnsi="Times New Roman" w:cs="Times New Roman"/>
          <w:sz w:val="24"/>
          <w:szCs w:val="24"/>
        </w:rPr>
      </w:pPr>
    </w:p>
    <w:sectPr w:rsidR="0070524F" w:rsidRPr="0042559B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0736B"/>
    <w:multiLevelType w:val="hybridMultilevel"/>
    <w:tmpl w:val="5FD49D16"/>
    <w:lvl w:ilvl="0" w:tplc="29B20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423CA"/>
    <w:multiLevelType w:val="hybridMultilevel"/>
    <w:tmpl w:val="EEA2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Учетная запись Майкрософт">
    <w15:presenceInfo w15:providerId="Windows Live" w15:userId="78a6cf72fb5222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B1EE2"/>
    <w:rsid w:val="00102286"/>
    <w:rsid w:val="00172DAE"/>
    <w:rsid w:val="001940EA"/>
    <w:rsid w:val="00252459"/>
    <w:rsid w:val="002710D2"/>
    <w:rsid w:val="00287BCD"/>
    <w:rsid w:val="002E769F"/>
    <w:rsid w:val="002F42AC"/>
    <w:rsid w:val="003002BB"/>
    <w:rsid w:val="003271F9"/>
    <w:rsid w:val="00340AAA"/>
    <w:rsid w:val="003B41FC"/>
    <w:rsid w:val="003F01CD"/>
    <w:rsid w:val="0042559B"/>
    <w:rsid w:val="00447AB5"/>
    <w:rsid w:val="00455E60"/>
    <w:rsid w:val="004677EE"/>
    <w:rsid w:val="004977D6"/>
    <w:rsid w:val="004C7665"/>
    <w:rsid w:val="005361EE"/>
    <w:rsid w:val="005529EC"/>
    <w:rsid w:val="00584CE9"/>
    <w:rsid w:val="005A05B1"/>
    <w:rsid w:val="005A2309"/>
    <w:rsid w:val="005A4E96"/>
    <w:rsid w:val="005B5C54"/>
    <w:rsid w:val="005D3AD8"/>
    <w:rsid w:val="00605551"/>
    <w:rsid w:val="006411DF"/>
    <w:rsid w:val="0067557B"/>
    <w:rsid w:val="006D1303"/>
    <w:rsid w:val="006D6347"/>
    <w:rsid w:val="0070524F"/>
    <w:rsid w:val="00761043"/>
    <w:rsid w:val="007A687F"/>
    <w:rsid w:val="00800AB4"/>
    <w:rsid w:val="00862491"/>
    <w:rsid w:val="008E3EDA"/>
    <w:rsid w:val="009468AC"/>
    <w:rsid w:val="009D7B66"/>
    <w:rsid w:val="009E67C5"/>
    <w:rsid w:val="00A117C6"/>
    <w:rsid w:val="00A9653B"/>
    <w:rsid w:val="00AB4B89"/>
    <w:rsid w:val="00B26ED0"/>
    <w:rsid w:val="00C03519"/>
    <w:rsid w:val="00C67516"/>
    <w:rsid w:val="00C7099B"/>
    <w:rsid w:val="00C841C1"/>
    <w:rsid w:val="00D10537"/>
    <w:rsid w:val="00D32CAE"/>
    <w:rsid w:val="00D87154"/>
    <w:rsid w:val="00E46DC4"/>
    <w:rsid w:val="00EB2AE7"/>
    <w:rsid w:val="00EF0264"/>
    <w:rsid w:val="00F04F85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7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252459"/>
    <w:pPr>
      <w:spacing w:after="0" w:line="240" w:lineRule="auto"/>
    </w:pPr>
  </w:style>
  <w:style w:type="character" w:customStyle="1" w:styleId="a7">
    <w:name w:val="Текст выделеный"/>
    <w:rsid w:val="00AB4B89"/>
    <w:rPr>
      <w:b/>
    </w:rPr>
  </w:style>
  <w:style w:type="character" w:styleId="a8">
    <w:name w:val="annotation reference"/>
    <w:basedOn w:val="a0"/>
    <w:unhideWhenUsed/>
    <w:rsid w:val="000B1EE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B1EE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B1EE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B1EE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B1EE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B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1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252459"/>
    <w:pPr>
      <w:spacing w:after="0" w:line="240" w:lineRule="auto"/>
    </w:pPr>
  </w:style>
  <w:style w:type="character" w:customStyle="1" w:styleId="a7">
    <w:name w:val="Текст выделеный"/>
    <w:rsid w:val="00AB4B89"/>
    <w:rPr>
      <w:b/>
    </w:rPr>
  </w:style>
  <w:style w:type="character" w:styleId="a8">
    <w:name w:val="annotation reference"/>
    <w:basedOn w:val="a0"/>
    <w:unhideWhenUsed/>
    <w:rsid w:val="000B1EE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B1EE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B1EE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B1EE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B1EE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B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1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o.szgmu.ru/course/view.php?id=1135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dtrud@szgm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Milutka@szgmu.ru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9</cp:revision>
  <cp:lastPrinted>2022-02-10T09:58:00Z</cp:lastPrinted>
  <dcterms:created xsi:type="dcterms:W3CDTF">2022-05-17T16:47:00Z</dcterms:created>
  <dcterms:modified xsi:type="dcterms:W3CDTF">2022-06-01T10:27:00Z</dcterms:modified>
</cp:coreProperties>
</file>