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104">
        <w:rPr>
          <w:rFonts w:ascii="Times New Roman" w:hAnsi="Times New Roman"/>
          <w:sz w:val="24"/>
          <w:szCs w:val="24"/>
        </w:rPr>
        <w:t xml:space="preserve"> «</w:t>
      </w:r>
      <w:r w:rsidR="00585858" w:rsidRPr="00585858">
        <w:rPr>
          <w:rFonts w:ascii="Times New Roman" w:hAnsi="Times New Roman"/>
          <w:sz w:val="24"/>
          <w:szCs w:val="24"/>
        </w:rPr>
        <w:t>Надлежащее хранение товаров аптечного ассортимента</w:t>
      </w:r>
      <w:r w:rsidRPr="004B2104">
        <w:rPr>
          <w:rFonts w:ascii="Times New Roman" w:hAnsi="Times New Roman"/>
          <w:sz w:val="24"/>
          <w:szCs w:val="24"/>
        </w:rPr>
        <w:t>»</w:t>
      </w:r>
    </w:p>
    <w:p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D97E8E" w:rsidRDefault="0058585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</w:tc>
      </w:tr>
      <w:tr w:rsidR="00D97E8E" w:rsidRPr="00294CE8" w:rsidTr="007A687F">
        <w:tc>
          <w:tcPr>
            <w:tcW w:w="636" w:type="dxa"/>
          </w:tcPr>
          <w:p w:rsidR="00D97E8E" w:rsidRPr="006411DF" w:rsidRDefault="00D97E8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D97E8E" w:rsidRPr="006411DF" w:rsidRDefault="00D97E8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D97E8E" w:rsidRPr="00273C65" w:rsidRDefault="00585858" w:rsidP="00F301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D97E8E" w:rsidRPr="00294CE8" w:rsidTr="007A687F">
        <w:tc>
          <w:tcPr>
            <w:tcW w:w="636" w:type="dxa"/>
          </w:tcPr>
          <w:p w:rsidR="00D97E8E" w:rsidRPr="006411DF" w:rsidRDefault="00D97E8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D97E8E" w:rsidRPr="006411DF" w:rsidRDefault="00D97E8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D97E8E" w:rsidRPr="00273C65" w:rsidRDefault="00D97E8E" w:rsidP="00F301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D97E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  <w:tc>
          <w:tcPr>
            <w:tcW w:w="5245" w:type="dxa"/>
            <w:shd w:val="clear" w:color="auto" w:fill="auto"/>
          </w:tcPr>
          <w:p w:rsidR="005B340F" w:rsidRDefault="00D43073" w:rsidP="003D79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B340F" w:rsidRPr="005B340F" w:rsidRDefault="00D43073" w:rsidP="003D79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3D7971" w:rsidRDefault="003D7971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B2104" w:rsidP="00D97E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D97E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65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5B340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5B340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5B340F" w:rsidRDefault="005B340F" w:rsidP="005B3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5B34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 w:rsidR="00585858">
              <w:rPr>
                <w:rFonts w:ascii="Times New Roman" w:hAnsi="Times New Roman"/>
                <w:bCs/>
                <w:sz w:val="24"/>
                <w:szCs w:val="24"/>
              </w:rPr>
              <w:t xml:space="preserve">среднее профессиональное </w:t>
            </w:r>
            <w:r w:rsidR="00585858" w:rsidRPr="003C73BD">
              <w:rPr>
                <w:rFonts w:ascii="Times New Roman" w:hAnsi="Times New Roman"/>
                <w:sz w:val="24"/>
                <w:szCs w:val="24"/>
              </w:rPr>
              <w:t xml:space="preserve"> образование  по специальности "Фармация"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4661C9" w:rsidRDefault="00D43073" w:rsidP="007B24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45A" w:rsidRPr="004B2104">
              <w:rPr>
                <w:rFonts w:ascii="Times New Roman" w:hAnsi="Times New Roman"/>
                <w:sz w:val="24"/>
                <w:szCs w:val="24"/>
              </w:rPr>
              <w:t>«</w:t>
            </w:r>
            <w:r w:rsidR="007B245A" w:rsidRPr="00585858">
              <w:rPr>
                <w:rFonts w:ascii="Times New Roman" w:hAnsi="Times New Roman"/>
                <w:sz w:val="24"/>
                <w:szCs w:val="24"/>
              </w:rPr>
              <w:t>Надлежащее хранение товаров аптечного ассортимента</w:t>
            </w:r>
            <w:r w:rsidR="007B245A" w:rsidRPr="004B21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61C9" w:rsidRPr="00294CE8" w:rsidTr="007A687F">
        <w:tc>
          <w:tcPr>
            <w:tcW w:w="636" w:type="dxa"/>
          </w:tcPr>
          <w:p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2808AA" w:rsidRPr="00C833D5" w:rsidRDefault="002808AA" w:rsidP="002808AA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C833D5">
              <w:t xml:space="preserve">Дополнительная профессиональная программа повышения квалификации </w:t>
            </w:r>
            <w:r w:rsidR="007B245A" w:rsidRPr="004B2104">
              <w:t>«</w:t>
            </w:r>
            <w:r w:rsidR="007B245A" w:rsidRPr="00585858">
              <w:t>Надлежащее хранение товаров аптечного ассортимента</w:t>
            </w:r>
            <w:r w:rsidR="007B245A" w:rsidRPr="004B2104">
              <w:t>»</w:t>
            </w:r>
            <w:r w:rsidRPr="00C833D5">
              <w:t xml:space="preserve"> направлена на совершенствование имеющихся знаний и практических навыков </w:t>
            </w:r>
            <w:r w:rsidR="00FD0BA1">
              <w:rPr>
                <w:bCs/>
              </w:rPr>
              <w:t>фармацевтов</w:t>
            </w:r>
            <w:r w:rsidRPr="00C833D5">
              <w:t xml:space="preserve">, с целью повышения профессионального уровня в рамках имеющейся квалификации. Основными задачами являются </w:t>
            </w:r>
            <w:r w:rsidRPr="00C833D5">
              <w:rPr>
                <w:bCs/>
              </w:rPr>
              <w:t xml:space="preserve">обновление существующих теоретических знаний, изучение новой нормативно-технической документации по вопросам надлежащего хранения товаров аптечного ассортимента, обновление и закрепление на практике профессиональных знаний, умений и навыков </w:t>
            </w:r>
            <w:r w:rsidRPr="00C833D5">
              <w:t xml:space="preserve">для выполнения профессиональных задач. Программа состоит из </w:t>
            </w:r>
            <w:r>
              <w:t>двух</w:t>
            </w:r>
            <w:r w:rsidRPr="00C833D5">
              <w:t xml:space="preserve"> разделов, охватывающих основные вопросы надлежащего хранения товаров аптечного ассортимента:</w:t>
            </w:r>
          </w:p>
          <w:p w:rsidR="002808AA" w:rsidRPr="00EA7BBC" w:rsidRDefault="002808AA" w:rsidP="002808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3D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7BBC" w:rsidRPr="00EA7B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="00EA7BBC" w:rsidRPr="00EA7BBC">
              <w:rPr>
                <w:rFonts w:ascii="Times New Roman" w:hAnsi="Times New Roman"/>
                <w:bCs/>
                <w:sz w:val="24"/>
                <w:szCs w:val="24"/>
              </w:rPr>
              <w:t>адлежащее хранение лекарственных препаратов. Нормативная база</w:t>
            </w:r>
          </w:p>
          <w:p w:rsidR="002808AA" w:rsidRPr="007918E1" w:rsidRDefault="002808AA" w:rsidP="002808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8E1">
              <w:rPr>
                <w:rFonts w:ascii="Times New Roman" w:hAnsi="Times New Roman" w:cs="Times New Roman"/>
                <w:sz w:val="24"/>
                <w:szCs w:val="24"/>
              </w:rPr>
              <w:t>2. Хранение различных групп товаров аптечного ассортимента</w:t>
            </w:r>
            <w:ins w:id="0" w:author="лаааааа" w:date="2022-05-18T13:23:00Z">
              <w:r w:rsidR="00DC2C3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</w:p>
          <w:p w:rsidR="002808AA" w:rsidRPr="007918E1" w:rsidRDefault="002808AA" w:rsidP="002808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8E1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7918E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7918E1">
              <w:rPr>
                <w:rFonts w:ascii="Times New Roman" w:hAnsi="Times New Roman"/>
                <w:sz w:val="24"/>
                <w:szCs w:val="24"/>
              </w:rPr>
              <w:t xml:space="preserve">проводится в форме зачета, включающего в себя </w:t>
            </w:r>
            <w:r w:rsidRPr="007918E1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 и устное собеседование, подразумевающее ответы на контрольные вопросы и решение ситуационной задачи.</w:t>
            </w:r>
            <w:proofErr w:type="gramEnd"/>
          </w:p>
          <w:p w:rsidR="002808AA" w:rsidRPr="007918E1" w:rsidRDefault="002808AA" w:rsidP="002808AA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 w:rsidRPr="007918E1">
              <w:t>Освоение программы доступно</w:t>
            </w:r>
            <w:r w:rsidR="001F506F">
              <w:t xml:space="preserve"> фармацевтам</w:t>
            </w:r>
            <w:r w:rsidRPr="007918E1">
              <w:t xml:space="preserve">. Актуальность изучения дисциплины обусловлена обновлением нормативной базы по вопросам хранения товаров аптечного ассортимента, появлением новых требований в области санитарно-гигиенических требований, необходимостью </w:t>
            </w:r>
            <w:r w:rsidRPr="007918E1">
              <w:rPr>
                <w:shd w:val="clear" w:color="auto" w:fill="FFFFFF"/>
              </w:rPr>
              <w:t xml:space="preserve">получения навыков </w:t>
            </w:r>
            <w:r w:rsidRPr="007918E1">
              <w:rPr>
                <w:bCs/>
              </w:rPr>
              <w:t>в организации внутреннего контроля процессов хранения.</w:t>
            </w:r>
          </w:p>
          <w:p w:rsidR="004661C9" w:rsidRPr="003C5E74" w:rsidRDefault="002808AA" w:rsidP="003540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8E1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кандидат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91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фармацевтических</w:t>
            </w:r>
            <w:r w:rsidRPr="00791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808AA" w:rsidRDefault="002808AA" w:rsidP="00280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ю:</w:t>
            </w:r>
          </w:p>
          <w:p w:rsidR="0052371E" w:rsidRPr="002808AA" w:rsidRDefault="002808AA" w:rsidP="000377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E2579E" w:rsidRPr="00E2579E">
              <w:rPr>
                <w:rFonts w:ascii="PT Serif" w:hAnsi="PT Serif"/>
                <w:color w:val="000000"/>
                <w:sz w:val="24"/>
                <w:szCs w:val="24"/>
                <w:shd w:val="clear" w:color="auto" w:fill="FFFFFF"/>
              </w:rPr>
              <w:t xml:space="preserve">Розничная торговля лекарственными препаратами и их </w:t>
            </w:r>
            <w:bookmarkStart w:id="1" w:name="_GoBack"/>
            <w:bookmarkEnd w:id="1"/>
            <w:r w:rsidR="00E2579E" w:rsidRPr="00E2579E">
              <w:rPr>
                <w:rFonts w:ascii="PT Serif" w:hAnsi="PT Serif"/>
                <w:color w:val="000000"/>
                <w:sz w:val="24"/>
                <w:szCs w:val="24"/>
                <w:shd w:val="clear" w:color="auto" w:fill="FFFFFF"/>
              </w:rPr>
              <w:t>отпуск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52371E" w:rsidRPr="00585858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52371E" w:rsidRDefault="0052371E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52371E" w:rsidRDefault="0052371E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52371E" w:rsidRPr="006411DF" w:rsidRDefault="0052371E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2371E" w:rsidRPr="00294CE8" w:rsidTr="007A687F">
        <w:trPr>
          <w:trHeight w:val="368"/>
        </w:trPr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52371E" w:rsidRPr="00172CB0" w:rsidRDefault="005237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52371E" w:rsidRPr="00E65169" w:rsidRDefault="00FA313D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BA3">
              <w:rPr>
                <w:rFonts w:ascii="Times New Roman" w:eastAsia="Calibri" w:hAnsi="Times New Roman" w:cs="Times New Roman"/>
                <w:sz w:val="24"/>
                <w:szCs w:val="24"/>
              </w:rPr>
              <w:t>Кафедра Фармакологии и фармации</w:t>
            </w:r>
          </w:p>
        </w:tc>
      </w:tr>
      <w:tr w:rsidR="0052371E" w:rsidRPr="00294CE8" w:rsidTr="003B4474">
        <w:trPr>
          <w:trHeight w:val="1470"/>
        </w:trPr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1/82, 8 подъезд, </w:t>
            </w:r>
            <w:r w:rsidR="00FA31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</w:t>
            </w:r>
          </w:p>
          <w:p w:rsidR="0052371E" w:rsidRDefault="0052371E" w:rsidP="00FA31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FA313D">
              <w:rPr>
                <w:rFonts w:ascii="Times New Roman" w:eastAsia="Calibri" w:hAnsi="Times New Roman" w:cs="Times New Roman"/>
                <w:sz w:val="24"/>
                <w:szCs w:val="24"/>
              </w:rPr>
              <w:t>фармакологии и фармации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  <w:p w:rsidR="006220CC" w:rsidRPr="006411DF" w:rsidRDefault="006220CC" w:rsidP="00FA31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Тел.303-50-00,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2572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2027 гг. 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F211CE" w:rsidRDefault="00F211CE" w:rsidP="00F211CE">
            <w:pPr>
              <w:pStyle w:val="a4"/>
              <w:spacing w:before="0" w:beforeAutospacing="0" w:after="15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FA313D">
              <w:rPr>
                <w:rFonts w:eastAsia="Calibri"/>
              </w:rPr>
              <w:t xml:space="preserve">оцент </w:t>
            </w:r>
            <w:proofErr w:type="spellStart"/>
            <w:r>
              <w:rPr>
                <w:rFonts w:eastAsia="Calibri"/>
              </w:rPr>
              <w:t>к.фарм.н</w:t>
            </w:r>
            <w:proofErr w:type="gramStart"/>
            <w:r>
              <w:rPr>
                <w:rFonts w:eastAsia="Calibri"/>
              </w:rPr>
              <w:t>.</w:t>
            </w:r>
            <w:r w:rsidR="00FA313D">
              <w:rPr>
                <w:rFonts w:eastAsia="Calibri"/>
              </w:rPr>
              <w:t>Г</w:t>
            </w:r>
            <w:proofErr w:type="gramEnd"/>
            <w:r w:rsidR="00FA313D">
              <w:rPr>
                <w:rFonts w:eastAsia="Calibri"/>
              </w:rPr>
              <w:t>арбузова</w:t>
            </w:r>
            <w:proofErr w:type="spellEnd"/>
            <w:r w:rsidR="00FA313D">
              <w:rPr>
                <w:rFonts w:eastAsia="Calibri"/>
              </w:rPr>
              <w:t xml:space="preserve"> Л.И.,</w:t>
            </w:r>
          </w:p>
          <w:p w:rsidR="00F211CE" w:rsidRDefault="00F211CE" w:rsidP="00F211CE">
            <w:pPr>
              <w:pStyle w:val="a4"/>
              <w:spacing w:before="0" w:beforeAutospacing="0" w:after="15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FA313D">
              <w:rPr>
                <w:rFonts w:eastAsia="Calibri"/>
              </w:rPr>
              <w:t>оцент</w:t>
            </w:r>
            <w:r>
              <w:rPr>
                <w:rFonts w:eastAsia="Calibri"/>
              </w:rPr>
              <w:t xml:space="preserve"> к</w:t>
            </w:r>
            <w:proofErr w:type="gramStart"/>
            <w:r>
              <w:rPr>
                <w:rFonts w:eastAsia="Calibri"/>
              </w:rPr>
              <w:t>.ф</w:t>
            </w:r>
            <w:proofErr w:type="gramEnd"/>
            <w:r>
              <w:rPr>
                <w:rFonts w:eastAsia="Calibri"/>
              </w:rPr>
              <w:t>арм.н.</w:t>
            </w:r>
            <w:r w:rsidR="00FA313D">
              <w:rPr>
                <w:rFonts w:eastAsia="Calibri"/>
              </w:rPr>
              <w:t xml:space="preserve"> Миронова О.Л., </w:t>
            </w:r>
          </w:p>
          <w:p w:rsidR="00F211CE" w:rsidRDefault="00F211CE" w:rsidP="00F211CE">
            <w:pPr>
              <w:pStyle w:val="a4"/>
              <w:spacing w:before="0" w:beforeAutospacing="0" w:after="15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FA313D">
              <w:rPr>
                <w:rFonts w:eastAsia="Calibri"/>
              </w:rPr>
              <w:t>оцент</w:t>
            </w:r>
            <w:r>
              <w:rPr>
                <w:rFonts w:eastAsia="Calibri"/>
              </w:rPr>
              <w:t xml:space="preserve"> к</w:t>
            </w:r>
            <w:proofErr w:type="gramStart"/>
            <w:r>
              <w:rPr>
                <w:rFonts w:eastAsia="Calibri"/>
              </w:rPr>
              <w:t>.ф</w:t>
            </w:r>
            <w:proofErr w:type="gramEnd"/>
            <w:r>
              <w:rPr>
                <w:rFonts w:eastAsia="Calibri"/>
              </w:rPr>
              <w:t xml:space="preserve">арм.н. </w:t>
            </w:r>
            <w:r w:rsidR="00FA313D">
              <w:rPr>
                <w:rFonts w:eastAsia="Calibri"/>
              </w:rPr>
              <w:t xml:space="preserve"> </w:t>
            </w:r>
            <w:proofErr w:type="spellStart"/>
            <w:r w:rsidR="00FA313D">
              <w:rPr>
                <w:rFonts w:eastAsia="Calibri"/>
              </w:rPr>
              <w:t>Самигуллина</w:t>
            </w:r>
            <w:proofErr w:type="spellEnd"/>
            <w:r w:rsidR="00FA313D">
              <w:rPr>
                <w:rFonts w:eastAsia="Calibri"/>
              </w:rPr>
              <w:t xml:space="preserve"> Ф.Р.,</w:t>
            </w:r>
          </w:p>
          <w:p w:rsidR="00F211CE" w:rsidRDefault="00F211CE" w:rsidP="00F211CE">
            <w:pPr>
              <w:pStyle w:val="a4"/>
              <w:spacing w:before="0" w:beforeAutospacing="0" w:after="15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FA313D">
              <w:rPr>
                <w:rFonts w:eastAsia="Calibri"/>
              </w:rPr>
              <w:t>оцент</w:t>
            </w:r>
            <w:r>
              <w:rPr>
                <w:rFonts w:eastAsia="Calibri"/>
              </w:rPr>
              <w:t xml:space="preserve"> к</w:t>
            </w:r>
            <w:proofErr w:type="gramStart"/>
            <w:r>
              <w:rPr>
                <w:rFonts w:eastAsia="Calibri"/>
              </w:rPr>
              <w:t>.ф</w:t>
            </w:r>
            <w:proofErr w:type="gramEnd"/>
            <w:r>
              <w:rPr>
                <w:rFonts w:eastAsia="Calibri"/>
              </w:rPr>
              <w:t>арм.н.</w:t>
            </w:r>
            <w:r w:rsidR="00FA313D">
              <w:rPr>
                <w:rFonts w:eastAsia="Calibri"/>
              </w:rPr>
              <w:t xml:space="preserve"> </w:t>
            </w:r>
            <w:proofErr w:type="spellStart"/>
            <w:r w:rsidR="00FA313D">
              <w:rPr>
                <w:rFonts w:eastAsia="Calibri"/>
              </w:rPr>
              <w:t>Половинко</w:t>
            </w:r>
            <w:proofErr w:type="spellEnd"/>
            <w:r w:rsidR="00FA313D">
              <w:rPr>
                <w:rFonts w:eastAsia="Calibri"/>
              </w:rPr>
              <w:t xml:space="preserve"> А.Е., </w:t>
            </w:r>
          </w:p>
          <w:p w:rsidR="00FA313D" w:rsidRPr="006411DF" w:rsidRDefault="00FA313D" w:rsidP="00F211CE">
            <w:pPr>
              <w:pStyle w:val="a4"/>
              <w:spacing w:before="0" w:beforeAutospacing="0" w:after="15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доцент </w:t>
            </w:r>
            <w:r w:rsidR="00F211CE">
              <w:rPr>
                <w:rFonts w:eastAsia="Calibri"/>
              </w:rPr>
              <w:t>к</w:t>
            </w:r>
            <w:proofErr w:type="gramStart"/>
            <w:r w:rsidR="00F211CE">
              <w:rPr>
                <w:rFonts w:eastAsia="Calibri"/>
              </w:rPr>
              <w:t>.ф</w:t>
            </w:r>
            <w:proofErr w:type="gramEnd"/>
            <w:r w:rsidR="00F211CE">
              <w:rPr>
                <w:rFonts w:eastAsia="Calibri"/>
              </w:rPr>
              <w:t xml:space="preserve">арм.н. </w:t>
            </w:r>
            <w:r>
              <w:rPr>
                <w:rFonts w:eastAsia="Calibri"/>
              </w:rPr>
              <w:t>Рощина Л.Л.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19.1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F211C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1F0E8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часов (0,16 зет)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  <w:proofErr w:type="spellEnd"/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52371E" w:rsidRPr="001F0E8B" w:rsidRDefault="001F0E8B" w:rsidP="001F0E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E8B">
              <w:rPr>
                <w:rFonts w:ascii="Times New Roman" w:eastAsia="Calibri" w:hAnsi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52371E" w:rsidRDefault="0052371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 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2371E" w:rsidRDefault="0052371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52371E" w:rsidRDefault="0052371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52371E" w:rsidRDefault="0052371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52371E" w:rsidRDefault="0052371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52371E" w:rsidRDefault="0052371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52371E" w:rsidRDefault="0052371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52371E" w:rsidRDefault="0052371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52371E" w:rsidRPr="006411DF" w:rsidRDefault="0052371E" w:rsidP="006665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FA313D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52371E" w:rsidRPr="0046084A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17C6"/>
    <w:rsid w:val="00005CD7"/>
    <w:rsid w:val="000377AC"/>
    <w:rsid w:val="00070CE0"/>
    <w:rsid w:val="00081D64"/>
    <w:rsid w:val="00095922"/>
    <w:rsid w:val="000A3638"/>
    <w:rsid w:val="000C0EC8"/>
    <w:rsid w:val="00102286"/>
    <w:rsid w:val="001625B0"/>
    <w:rsid w:val="001940EA"/>
    <w:rsid w:val="001A5B25"/>
    <w:rsid w:val="001C0BA1"/>
    <w:rsid w:val="001F0E8B"/>
    <w:rsid w:val="001F506F"/>
    <w:rsid w:val="0025514B"/>
    <w:rsid w:val="0026001E"/>
    <w:rsid w:val="002808AA"/>
    <w:rsid w:val="00287BCD"/>
    <w:rsid w:val="002A2056"/>
    <w:rsid w:val="002E769F"/>
    <w:rsid w:val="002F4F49"/>
    <w:rsid w:val="003002BB"/>
    <w:rsid w:val="00347DEE"/>
    <w:rsid w:val="003540C0"/>
    <w:rsid w:val="00367433"/>
    <w:rsid w:val="00381D05"/>
    <w:rsid w:val="003B4474"/>
    <w:rsid w:val="003C5E74"/>
    <w:rsid w:val="003D7971"/>
    <w:rsid w:val="003F01CD"/>
    <w:rsid w:val="00455E60"/>
    <w:rsid w:val="0046084A"/>
    <w:rsid w:val="004661C9"/>
    <w:rsid w:val="00481743"/>
    <w:rsid w:val="00485D47"/>
    <w:rsid w:val="004977D6"/>
    <w:rsid w:val="004B2104"/>
    <w:rsid w:val="004C1175"/>
    <w:rsid w:val="004C7665"/>
    <w:rsid w:val="004D021C"/>
    <w:rsid w:val="004F4273"/>
    <w:rsid w:val="0052371E"/>
    <w:rsid w:val="00527962"/>
    <w:rsid w:val="005361EE"/>
    <w:rsid w:val="005529EC"/>
    <w:rsid w:val="00585858"/>
    <w:rsid w:val="005A2309"/>
    <w:rsid w:val="005A4E96"/>
    <w:rsid w:val="005B1856"/>
    <w:rsid w:val="005B340F"/>
    <w:rsid w:val="005D3AD8"/>
    <w:rsid w:val="00605551"/>
    <w:rsid w:val="00617ACD"/>
    <w:rsid w:val="006220CC"/>
    <w:rsid w:val="00623E67"/>
    <w:rsid w:val="00640559"/>
    <w:rsid w:val="006411DF"/>
    <w:rsid w:val="00666573"/>
    <w:rsid w:val="0067557B"/>
    <w:rsid w:val="006A40FE"/>
    <w:rsid w:val="006D1303"/>
    <w:rsid w:val="006D6347"/>
    <w:rsid w:val="006E04B8"/>
    <w:rsid w:val="0070524F"/>
    <w:rsid w:val="00740CFF"/>
    <w:rsid w:val="00761043"/>
    <w:rsid w:val="00784F26"/>
    <w:rsid w:val="007A22BC"/>
    <w:rsid w:val="007A687F"/>
    <w:rsid w:val="007B245A"/>
    <w:rsid w:val="007C29B2"/>
    <w:rsid w:val="00800AB4"/>
    <w:rsid w:val="00816B08"/>
    <w:rsid w:val="00862491"/>
    <w:rsid w:val="008C7A28"/>
    <w:rsid w:val="008E3EDA"/>
    <w:rsid w:val="009468AC"/>
    <w:rsid w:val="00961738"/>
    <w:rsid w:val="0097184B"/>
    <w:rsid w:val="0097799D"/>
    <w:rsid w:val="009D1FE0"/>
    <w:rsid w:val="009D7B66"/>
    <w:rsid w:val="00A117C6"/>
    <w:rsid w:val="00A22AE2"/>
    <w:rsid w:val="00A24E2C"/>
    <w:rsid w:val="00A636C6"/>
    <w:rsid w:val="00A9653B"/>
    <w:rsid w:val="00AD62E0"/>
    <w:rsid w:val="00B124F0"/>
    <w:rsid w:val="00B26ED0"/>
    <w:rsid w:val="00BB7FF4"/>
    <w:rsid w:val="00C03519"/>
    <w:rsid w:val="00C048F0"/>
    <w:rsid w:val="00C12A37"/>
    <w:rsid w:val="00C67516"/>
    <w:rsid w:val="00C7099B"/>
    <w:rsid w:val="00D43073"/>
    <w:rsid w:val="00D514BD"/>
    <w:rsid w:val="00D87154"/>
    <w:rsid w:val="00D97E8E"/>
    <w:rsid w:val="00DC2C3E"/>
    <w:rsid w:val="00DF0EBA"/>
    <w:rsid w:val="00E2579E"/>
    <w:rsid w:val="00E31756"/>
    <w:rsid w:val="00E6375E"/>
    <w:rsid w:val="00E73789"/>
    <w:rsid w:val="00EA7BBC"/>
    <w:rsid w:val="00F154EF"/>
    <w:rsid w:val="00F211CE"/>
    <w:rsid w:val="00F67209"/>
    <w:rsid w:val="00FA313D"/>
    <w:rsid w:val="00FD0BA1"/>
    <w:rsid w:val="00FF4FAE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B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85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B185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185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185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18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18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лаааааа</cp:lastModifiedBy>
  <cp:revision>7</cp:revision>
  <cp:lastPrinted>2022-02-10T09:58:00Z</cp:lastPrinted>
  <dcterms:created xsi:type="dcterms:W3CDTF">2022-06-28T08:49:00Z</dcterms:created>
  <dcterms:modified xsi:type="dcterms:W3CDTF">2022-06-28T09:15:00Z</dcterms:modified>
</cp:coreProperties>
</file>