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90368C" w:rsidRDefault="0090368C" w:rsidP="00A117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0F1CA8" w:rsidRPr="00ED37EB">
        <w:rPr>
          <w:rFonts w:ascii="Times New Roman" w:hAnsi="Times New Roman"/>
          <w:b/>
          <w:bCs/>
          <w:sz w:val="24"/>
          <w:szCs w:val="24"/>
        </w:rPr>
        <w:t>«</w:t>
      </w:r>
      <w:r w:rsidR="000F1CA8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0F1CA8" w:rsidRPr="00182723">
        <w:rPr>
          <w:rFonts w:ascii="Times New Roman" w:hAnsi="Times New Roman"/>
          <w:b/>
          <w:sz w:val="24"/>
          <w:szCs w:val="24"/>
          <w:lang w:eastAsia="ru-RU"/>
        </w:rPr>
        <w:t xml:space="preserve">нформационные технологии в </w:t>
      </w:r>
      <w:r w:rsidR="000F1CA8">
        <w:rPr>
          <w:rFonts w:ascii="Times New Roman" w:hAnsi="Times New Roman"/>
          <w:b/>
          <w:sz w:val="24"/>
          <w:szCs w:val="24"/>
          <w:lang w:eastAsia="ru-RU"/>
        </w:rPr>
        <w:t>работе ЛПУ. Основы работы на персональном компьютере</w:t>
      </w:r>
      <w:r w:rsidR="000F1CA8" w:rsidRPr="00ED37EB">
        <w:rPr>
          <w:rFonts w:ascii="Times New Roman" w:hAnsi="Times New Roman"/>
          <w:b/>
          <w:bCs/>
          <w:sz w:val="24"/>
          <w:szCs w:val="24"/>
        </w:rPr>
        <w:t>»</w:t>
      </w:r>
    </w:p>
    <w:p w:rsidR="000F1CA8" w:rsidRPr="00A117C6" w:rsidRDefault="000F1CA8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92"/>
        <w:gridCol w:w="5812"/>
      </w:tblGrid>
      <w:tr w:rsidR="002E769F" w:rsidRPr="00294CE8" w:rsidTr="00326244">
        <w:trPr>
          <w:trHeight w:val="440"/>
        </w:trPr>
        <w:tc>
          <w:tcPr>
            <w:tcW w:w="636" w:type="dxa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2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812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355552" w:rsidRPr="00294CE8" w:rsidTr="00326244">
        <w:tc>
          <w:tcPr>
            <w:tcW w:w="636" w:type="dxa"/>
          </w:tcPr>
          <w:p w:rsidR="00355552" w:rsidRPr="006411DF" w:rsidRDefault="003555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355552" w:rsidRPr="006411DF" w:rsidRDefault="003555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355552" w:rsidRPr="006411DF" w:rsidRDefault="003555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55552" w:rsidRPr="0090368C" w:rsidRDefault="00355552" w:rsidP="00D743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368C">
              <w:rPr>
                <w:rFonts w:ascii="Times New Roman" w:hAnsi="Times New Roman"/>
                <w:sz w:val="24"/>
                <w:szCs w:val="24"/>
              </w:rPr>
              <w:t>естринское дело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0F1CA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="0090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812" w:type="dxa"/>
            <w:shd w:val="clear" w:color="auto" w:fill="auto"/>
          </w:tcPr>
          <w:p w:rsidR="002E769F" w:rsidRPr="008006BC" w:rsidRDefault="005B44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2F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5B4E4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5000 р.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326244" w:rsidP="00403D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среднее профессиональное образование по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специальности:</w:t>
            </w:r>
            <w:r w:rsidRPr="00ED18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Сестринское дело»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</w:p>
        </w:tc>
      </w:tr>
      <w:tr w:rsidR="002E769F" w:rsidRPr="00294CE8" w:rsidTr="00326244">
        <w:trPr>
          <w:trHeight w:val="1081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812" w:type="dxa"/>
            <w:shd w:val="clear" w:color="auto" w:fill="auto"/>
          </w:tcPr>
          <w:p w:rsidR="00EB2CF8" w:rsidRPr="007605F5" w:rsidRDefault="00EB2CF8" w:rsidP="001B5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</w:t>
            </w:r>
          </w:p>
          <w:p w:rsidR="002E769F" w:rsidRPr="007605F5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</w:p>
          <w:p w:rsidR="000F1CA8" w:rsidRPr="000F1CA8" w:rsidRDefault="000F1CA8" w:rsidP="000F1CA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1CA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F1CA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работе ЛПУ. Основы работы на персональном компьютере</w:t>
            </w:r>
            <w:r w:rsidRPr="000F1C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B2CF8" w:rsidRPr="007605F5" w:rsidRDefault="00EB2CF8" w:rsidP="001B5649">
            <w:pPr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584CE9" w:rsidRPr="00294CE8" w:rsidTr="00326244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812" w:type="dxa"/>
            <w:shd w:val="clear" w:color="auto" w:fill="auto"/>
          </w:tcPr>
          <w:p w:rsidR="00584CE9" w:rsidRPr="00F02F35" w:rsidRDefault="007605F5" w:rsidP="00E722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="000F1CA8" w:rsidRPr="000F1CA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F1CA8" w:rsidRPr="000F1CA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работе ЛПУ. Основы работы на персональном компьютере</w:t>
            </w:r>
            <w:r w:rsidR="000F1CA8" w:rsidRPr="000F1C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262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направлена на 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компетенций</w:t>
            </w:r>
            <w:r w:rsidR="0040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20E">
              <w:rPr>
                <w:rFonts w:ascii="Times New Roman" w:hAnsi="Times New Roman"/>
                <w:spacing w:val="3"/>
                <w:sz w:val="24"/>
                <w:szCs w:val="24"/>
              </w:rPr>
              <w:t>медицинских сестер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, для повышения профессионального уровня в рамках имеющейся квалификации за счет совершенствования информационной компетентности и развития навыков использования современных информационных технологий в работе ЛПУ. </w:t>
            </w:r>
          </w:p>
          <w:p w:rsidR="00F02F35" w:rsidRDefault="00F02F35" w:rsidP="00326244">
            <w:pPr>
              <w:pStyle w:val="a4"/>
              <w:spacing w:before="0" w:beforeAutospacing="0" w:after="0" w:afterAutospacing="0"/>
              <w:ind w:firstLine="61"/>
              <w:contextualSpacing/>
              <w:jc w:val="both"/>
              <w:textAlignment w:val="top"/>
              <w:rPr>
                <w:bCs/>
              </w:rPr>
            </w:pPr>
            <w:r w:rsidRPr="00F02F35">
              <w:t>Основными задачами являются</w:t>
            </w:r>
            <w:r w:rsidR="009A12A3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существующих теоретических знаний, методик и изучение передового практического опыта по вопросам использования современных информационных технологий в работе ЛПУ </w:t>
            </w:r>
            <w:r w:rsidRPr="00403D27">
              <w:rPr>
                <w:bCs/>
              </w:rPr>
              <w:t xml:space="preserve">в </w:t>
            </w:r>
            <w:r w:rsidRPr="00787BC0">
              <w:rPr>
                <w:bCs/>
              </w:rPr>
              <w:t xml:space="preserve">области </w:t>
            </w:r>
            <w:r w:rsidR="00E7220E">
              <w:rPr>
                <w:bCs/>
              </w:rPr>
              <w:t>сестринского</w:t>
            </w:r>
            <w:r w:rsidR="00787BC0">
              <w:rPr>
                <w:bCs/>
              </w:rPr>
              <w:t xml:space="preserve"> </w:t>
            </w:r>
            <w:r w:rsidR="00165E53">
              <w:rPr>
                <w:bCs/>
              </w:rPr>
              <w:t>дела</w:t>
            </w:r>
            <w:r w:rsidR="00165E53" w:rsidRPr="00787BC0">
              <w:rPr>
                <w:bCs/>
              </w:rPr>
              <w:t>;</w:t>
            </w:r>
            <w:r w:rsidR="00165E53">
              <w:t xml:space="preserve"> </w:t>
            </w:r>
            <w:r w:rsidR="00165E53" w:rsidRPr="00F02F35">
              <w:t>обновление</w:t>
            </w:r>
            <w:r w:rsidRPr="00F02F35">
              <w:rPr>
                <w:bCs/>
                <w:color w:val="000000"/>
              </w:rPr>
              <w:t xml:space="preserve"> и закрепление на практике профессиональных знаний, умений и навыков, </w:t>
            </w:r>
            <w:r w:rsidRPr="00F02F35">
              <w:t xml:space="preserve">обеспечивающих совершенствование компетенций по вопросам, связанным с внедрением </w:t>
            </w:r>
            <w:r w:rsidRPr="00F02F35">
              <w:lastRenderedPageBreak/>
              <w:t xml:space="preserve">современных информационных технологий в ЛПУ и актуализацией цифровых компетенций </w:t>
            </w:r>
            <w:r w:rsidR="00E7220E">
              <w:rPr>
                <w:bCs/>
              </w:rPr>
              <w:t>медицинской сестры</w:t>
            </w:r>
            <w:r w:rsidR="00403D27">
              <w:rPr>
                <w:bCs/>
              </w:rPr>
              <w:t xml:space="preserve">. </w:t>
            </w:r>
            <w:r w:rsidR="009A12A3">
              <w:rPr>
                <w:bCs/>
              </w:rPr>
              <w:t xml:space="preserve">Программа состоит из </w:t>
            </w:r>
            <w:r w:rsidR="000F1CA8">
              <w:rPr>
                <w:bCs/>
              </w:rPr>
              <w:t>6</w:t>
            </w:r>
            <w:r w:rsidR="009A12A3">
              <w:rPr>
                <w:bCs/>
              </w:rPr>
              <w:t>-</w:t>
            </w:r>
            <w:r w:rsidR="000F1CA8">
              <w:rPr>
                <w:bCs/>
              </w:rPr>
              <w:t>и</w:t>
            </w:r>
            <w:r w:rsidR="009A12A3">
              <w:rPr>
                <w:bCs/>
              </w:rPr>
              <w:t xml:space="preserve"> разделов, </w:t>
            </w:r>
            <w:r w:rsidR="00BE0EDE">
              <w:rPr>
                <w:bCs/>
              </w:rPr>
              <w:t xml:space="preserve">посвященных изучению </w:t>
            </w:r>
            <w:r w:rsidR="00944E9F">
              <w:rPr>
                <w:bCs/>
              </w:rPr>
              <w:t>основным видам прикладного программного обеспечения:</w:t>
            </w:r>
          </w:p>
          <w:p w:rsidR="000F1CA8" w:rsidRPr="000F1CA8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0" w:author="mama" w:date="2023-05-05T05:15:00Z">
              <w:r w:rsidRPr="007D02C0">
                <w:rPr>
                  <w:rPrChange w:id="1" w:author="mama" w:date="2023-05-05T05:17:00Z">
                    <w:rPr>
                      <w:b/>
                    </w:rPr>
                  </w:rPrChange>
                </w:rPr>
                <w:t>Современные аспекты информатизации медицины и общественного здравоохранения</w:t>
              </w:r>
            </w:ins>
          </w:p>
          <w:p w:rsidR="001B5649" w:rsidRDefault="002F48AF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работы</w:t>
            </w:r>
            <w:ins w:id="2" w:author="mama" w:date="2023-05-05T05:15:00Z">
              <w:r w:rsidR="007D02C0" w:rsidRPr="007D02C0">
                <w:rPr>
                  <w:rPrChange w:id="3" w:author="mama" w:date="2023-05-05T05:17:00Z">
                    <w:rPr>
                      <w:b/>
                    </w:rPr>
                  </w:rPrChange>
                </w:rPr>
                <w:t xml:space="preserve"> с современными информационными технологиями</w:t>
              </w:r>
            </w:ins>
          </w:p>
          <w:p w:rsidR="001B5649" w:rsidRPr="002C5388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4" w:author="mama" w:date="2023-05-05T05:16:00Z">
              <w:r w:rsidRPr="007D02C0">
                <w:rPr>
                  <w:rPrChange w:id="5" w:author="mama" w:date="2023-05-05T05:17:00Z">
                    <w:rPr>
                      <w:b/>
                    </w:rPr>
                  </w:rPrChange>
                </w:rPr>
                <w:t xml:space="preserve">Основы работы с </w:t>
              </w:r>
              <w:r w:rsidRPr="007D02C0">
                <w:rPr>
                  <w:lang w:val="en-US"/>
                  <w:rPrChange w:id="6" w:author="mama" w:date="2023-05-05T05:17:00Z">
                    <w:rPr>
                      <w:b/>
                      <w:lang w:val="en-US"/>
                    </w:rPr>
                  </w:rPrChange>
                </w:rPr>
                <w:t>MS</w:t>
              </w:r>
              <w:r w:rsidRPr="007D02C0">
                <w:rPr>
                  <w:rPrChange w:id="7" w:author="mama" w:date="2023-05-05T05:17:00Z">
                    <w:rPr>
                      <w:b/>
                    </w:rPr>
                  </w:rPrChange>
                </w:rPr>
                <w:t xml:space="preserve"> </w:t>
              </w:r>
              <w:r w:rsidRPr="007D02C0">
                <w:rPr>
                  <w:lang w:val="en-US"/>
                  <w:rPrChange w:id="8" w:author="mama" w:date="2023-05-05T05:17:00Z">
                    <w:rPr>
                      <w:b/>
                      <w:lang w:val="en-US"/>
                    </w:rPr>
                  </w:rPrChange>
                </w:rPr>
                <w:t>Windows</w:t>
              </w:r>
            </w:ins>
          </w:p>
          <w:p w:rsidR="002C5388" w:rsidRPr="002C5388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9" w:author="mama" w:date="2023-05-05T05:16:00Z">
              <w:r w:rsidRPr="007D02C0">
                <w:rPr>
                  <w:rPrChange w:id="10" w:author="mama" w:date="2023-05-05T05:17:00Z">
                    <w:rPr>
                      <w:b/>
                    </w:rPr>
                  </w:rPrChange>
                </w:rPr>
                <w:t>Основы работы с текстовым процессором</w:t>
              </w:r>
            </w:ins>
          </w:p>
          <w:p w:rsidR="002C5388" w:rsidRPr="002C5388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11" w:author="mama" w:date="2023-05-05T05:16:00Z">
              <w:r w:rsidRPr="007D02C0">
                <w:rPr>
                  <w:rPrChange w:id="12" w:author="mama" w:date="2023-05-05T05:17:00Z">
                    <w:rPr>
                      <w:b/>
                    </w:rPr>
                  </w:rPrChange>
                </w:rPr>
                <w:t>Основы работы с табличным процессором</w:t>
              </w:r>
            </w:ins>
          </w:p>
          <w:p w:rsidR="002C5388" w:rsidRPr="00944E9F" w:rsidRDefault="007D02C0" w:rsidP="0032624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13" w:author="mama" w:date="2023-05-05T05:17:00Z">
              <w:r w:rsidRPr="007D02C0">
                <w:rPr>
                  <w:rPrChange w:id="14" w:author="mama" w:date="2023-05-05T05:17:00Z">
                    <w:rPr>
                      <w:b/>
                    </w:rPr>
                  </w:rPrChange>
                </w:rPr>
                <w:t>Основы работы с презентационной графикой</w:t>
              </w:r>
            </w:ins>
          </w:p>
          <w:p w:rsidR="00944E9F" w:rsidRDefault="00944E9F" w:rsidP="00326244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0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0F1CA8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="00B943D6">
              <w:rPr>
                <w:rFonts w:ascii="Times New Roman" w:hAnsi="Times New Roman"/>
                <w:sz w:val="24"/>
                <w:szCs w:val="24"/>
              </w:rPr>
              <w:t>, включающего в себя тестирование</w:t>
            </w:r>
            <w:r w:rsidR="002C5388">
              <w:rPr>
                <w:rFonts w:ascii="Times New Roman" w:hAnsi="Times New Roman"/>
                <w:sz w:val="24"/>
                <w:szCs w:val="24"/>
              </w:rPr>
              <w:t xml:space="preserve"> и выполнение контрольных заданий</w:t>
            </w:r>
            <w:r w:rsidR="00B943D6">
              <w:rPr>
                <w:rFonts w:ascii="Times New Roman" w:hAnsi="Times New Roman"/>
                <w:sz w:val="24"/>
                <w:szCs w:val="24"/>
              </w:rPr>
              <w:t xml:space="preserve">. Освоение Программы доступно 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>лица</w:t>
            </w:r>
            <w:r w:rsidR="00EE4795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>с</w:t>
            </w:r>
            <w:r w:rsidR="00165E53">
              <w:rPr>
                <w:rFonts w:ascii="Times New Roman" w:hAnsi="Times New Roman"/>
                <w:sz w:val="24"/>
                <w:szCs w:val="24"/>
              </w:rPr>
              <w:t>о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E53">
              <w:rPr>
                <w:rFonts w:ascii="Times New Roman" w:hAnsi="Times New Roman"/>
                <w:sz w:val="24"/>
                <w:szCs w:val="24"/>
              </w:rPr>
              <w:t>средним профессиональным</w:t>
            </w:r>
            <w:bookmarkStart w:id="15" w:name="_GoBack"/>
            <w:bookmarkEnd w:id="15"/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медицинским</w:t>
            </w:r>
            <w:r w:rsidR="0057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образованием, </w:t>
            </w:r>
            <w:r w:rsidR="000F1CA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F1CA8">
              <w:rPr>
                <w:rFonts w:ascii="Times New Roman" w:hAnsi="Times New Roman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0F1CA8">
              <w:rPr>
                <w:rFonts w:ascii="Times New Roman" w:hAnsi="Times New Roman"/>
                <w:sz w:val="24"/>
                <w:szCs w:val="24"/>
              </w:rPr>
              <w:t>а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работы на персональном компьютере</w:t>
            </w:r>
            <w:r w:rsidR="00EE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F35" w:rsidRPr="00F02F35" w:rsidRDefault="00EE4795" w:rsidP="00326244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обусловлена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обновления существующих теоретических знаний и практических навыков по вопросам, </w:t>
            </w:r>
            <w:r>
              <w:rPr>
                <w:rFonts w:ascii="Times New Roman" w:hAnsi="Times New Roman"/>
                <w:sz w:val="24"/>
                <w:szCs w:val="24"/>
              </w:rPr>
              <w:t>связанным с внедрением современных информационных технологий в лечебно-профилактические учреждения и актуализацией цифровых компетенций специалистов здравоохранения</w:t>
            </w:r>
            <w:r w:rsidR="00E7220E">
              <w:rPr>
                <w:rFonts w:ascii="Times New Roman" w:hAnsi="Times New Roman"/>
                <w:sz w:val="24"/>
                <w:szCs w:val="24"/>
              </w:rPr>
              <w:t xml:space="preserve"> со средним профессиональным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5B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большим практическим опытом работы с современными информационными технологиями, 2 преподавателя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имеет степени доктора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:rsidTr="00326244">
        <w:trPr>
          <w:trHeight w:val="2670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812" w:type="dxa"/>
            <w:shd w:val="clear" w:color="auto" w:fill="auto"/>
          </w:tcPr>
          <w:p w:rsidR="00D76BD2" w:rsidRPr="00574421" w:rsidRDefault="005A25A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E7220E" w:rsidRDefault="00D76BD2" w:rsidP="00E7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C29F9" w:rsidRPr="0057442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 xml:space="preserve"> к ведению медицинской документации в </w:t>
            </w:r>
            <w:r w:rsidR="00E7220E">
              <w:rPr>
                <w:rFonts w:ascii="Times New Roman" w:hAnsi="Times New Roman"/>
              </w:rPr>
              <w:t>форме электронного документа</w:t>
            </w:r>
            <w:r w:rsidR="00E7220E" w:rsidRPr="00D77871">
              <w:rPr>
                <w:rFonts w:ascii="Times New Roman" w:hAnsi="Times New Roman"/>
              </w:rPr>
              <w:t>.</w:t>
            </w:r>
          </w:p>
          <w:p w:rsidR="002E769F" w:rsidRPr="006411DF" w:rsidRDefault="00D76BD2" w:rsidP="00E7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ОПК-1  Способность и готовность к использованию современных информационных технологий в своей профессиональной деятельности с учетом основных требований информационной безопасности.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2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800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shd w:val="clear" w:color="auto" w:fill="auto"/>
          </w:tcPr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5B4494" w:rsidP="00617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виде выполнения </w:t>
            </w:r>
            <w:r w:rsidR="006170A8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0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326244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информатики и физики</w:t>
            </w:r>
          </w:p>
        </w:tc>
      </w:tr>
      <w:tr w:rsidR="002E769F" w:rsidRPr="00165E53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812" w:type="dxa"/>
            <w:shd w:val="clear" w:color="auto" w:fill="auto"/>
          </w:tcPr>
          <w:p w:rsidR="002E769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Г.Санкт-Петербург, Пискаревский пр., д.47</w:t>
            </w:r>
            <w:r w:rsidR="00423650">
              <w:rPr>
                <w:rFonts w:ascii="Times New Roman" w:eastAsia="Calibri" w:hAnsi="Times New Roman" w:cs="Times New Roman"/>
                <w:sz w:val="24"/>
                <w:szCs w:val="24"/>
              </w:rPr>
              <w:t>, Пав.26, 4 этаж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Зав.учебной частью по ДПО</w:t>
            </w:r>
            <w:r w:rsidR="0078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Ланько С.В.</w:t>
            </w:r>
          </w:p>
          <w:p w:rsidR="00786A41" w:rsidRPr="000D68E6" w:rsidRDefault="00786A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0D6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(931) 979-84-15</w:t>
            </w:r>
          </w:p>
          <w:p w:rsidR="00EB6A9C" w:rsidRPr="00786A41" w:rsidRDefault="00786A41" w:rsidP="00786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Svetlana.Lanko@szgmu.ru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5410F0" w:rsidP="002C53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53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23 - 2028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812" w:type="dxa"/>
            <w:shd w:val="clear" w:color="auto" w:fill="auto"/>
          </w:tcPr>
          <w:p w:rsidR="002E769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Гельман В.Я.</w:t>
            </w:r>
          </w:p>
          <w:p w:rsidR="005410F0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Сердюков Ю.П.</w:t>
            </w:r>
          </w:p>
          <w:p w:rsidR="005410F0" w:rsidRPr="006411D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Ст.пр. Ланько С.В.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rPr>
          <w:trHeight w:val="16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92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ED75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654292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654292" w:rsidP="005B44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 </w:t>
            </w:r>
            <w:r w:rsidR="005B4494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учебн</w:t>
            </w:r>
            <w:r w:rsidR="008144F6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5B449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92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92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D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70A8" w:rsidRDefault="006170A8" w:rsidP="00617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6170A8" w:rsidRDefault="006170A8" w:rsidP="00617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6170A8" w:rsidRDefault="006170A8" w:rsidP="00617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2E769F" w:rsidRPr="006411DF" w:rsidRDefault="002E769F" w:rsidP="002F4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326244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92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812" w:type="dxa"/>
            <w:shd w:val="clear" w:color="auto" w:fill="auto"/>
          </w:tcPr>
          <w:p w:rsidR="002E769F" w:rsidRPr="006411DF" w:rsidRDefault="00ED75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5F2D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2CC5"/>
    <w:multiLevelType w:val="hybridMultilevel"/>
    <w:tmpl w:val="0714F7AA"/>
    <w:lvl w:ilvl="0" w:tplc="0E029FDA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4378104A"/>
    <w:multiLevelType w:val="hybridMultilevel"/>
    <w:tmpl w:val="354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ma">
    <w15:presenceInfo w15:providerId="None" w15:userId="m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32EAD"/>
    <w:rsid w:val="000633F0"/>
    <w:rsid w:val="000B5DB1"/>
    <w:rsid w:val="000D68E6"/>
    <w:rsid w:val="000F1CA8"/>
    <w:rsid w:val="000F3631"/>
    <w:rsid w:val="00102286"/>
    <w:rsid w:val="00104751"/>
    <w:rsid w:val="00165E53"/>
    <w:rsid w:val="001940EA"/>
    <w:rsid w:val="001B5649"/>
    <w:rsid w:val="001E1084"/>
    <w:rsid w:val="00287BCD"/>
    <w:rsid w:val="00296298"/>
    <w:rsid w:val="002C5388"/>
    <w:rsid w:val="002C631C"/>
    <w:rsid w:val="002E769F"/>
    <w:rsid w:val="002F48AF"/>
    <w:rsid w:val="003002BB"/>
    <w:rsid w:val="0032195E"/>
    <w:rsid w:val="00326244"/>
    <w:rsid w:val="00331B36"/>
    <w:rsid w:val="00355552"/>
    <w:rsid w:val="003840D9"/>
    <w:rsid w:val="0038795B"/>
    <w:rsid w:val="003A12A5"/>
    <w:rsid w:val="003F01CD"/>
    <w:rsid w:val="00403D27"/>
    <w:rsid w:val="00421060"/>
    <w:rsid w:val="00423650"/>
    <w:rsid w:val="00455E60"/>
    <w:rsid w:val="004977D6"/>
    <w:rsid w:val="004C7665"/>
    <w:rsid w:val="005361EE"/>
    <w:rsid w:val="005410F0"/>
    <w:rsid w:val="005529EC"/>
    <w:rsid w:val="00574421"/>
    <w:rsid w:val="00584CE9"/>
    <w:rsid w:val="005A2309"/>
    <w:rsid w:val="005A25A2"/>
    <w:rsid w:val="005A4E96"/>
    <w:rsid w:val="005B4494"/>
    <w:rsid w:val="005B4E42"/>
    <w:rsid w:val="005D3AD8"/>
    <w:rsid w:val="005F2D48"/>
    <w:rsid w:val="006004D1"/>
    <w:rsid w:val="00605551"/>
    <w:rsid w:val="00614404"/>
    <w:rsid w:val="006170A8"/>
    <w:rsid w:val="006411DF"/>
    <w:rsid w:val="00654292"/>
    <w:rsid w:val="0067557B"/>
    <w:rsid w:val="006769FD"/>
    <w:rsid w:val="006D1303"/>
    <w:rsid w:val="006D6347"/>
    <w:rsid w:val="0070524F"/>
    <w:rsid w:val="0071134E"/>
    <w:rsid w:val="007113DA"/>
    <w:rsid w:val="0072059E"/>
    <w:rsid w:val="0075030A"/>
    <w:rsid w:val="007605F5"/>
    <w:rsid w:val="00761043"/>
    <w:rsid w:val="00786A41"/>
    <w:rsid w:val="00787BC0"/>
    <w:rsid w:val="007A687F"/>
    <w:rsid w:val="007D02C0"/>
    <w:rsid w:val="008006BC"/>
    <w:rsid w:val="00800AB4"/>
    <w:rsid w:val="008144F6"/>
    <w:rsid w:val="00834923"/>
    <w:rsid w:val="00862491"/>
    <w:rsid w:val="008C29F9"/>
    <w:rsid w:val="008E3EDA"/>
    <w:rsid w:val="0090368C"/>
    <w:rsid w:val="00944E9F"/>
    <w:rsid w:val="009468AC"/>
    <w:rsid w:val="00972D88"/>
    <w:rsid w:val="009A12A3"/>
    <w:rsid w:val="009D7B66"/>
    <w:rsid w:val="00A117C6"/>
    <w:rsid w:val="00A9653B"/>
    <w:rsid w:val="00B26ED0"/>
    <w:rsid w:val="00B943D6"/>
    <w:rsid w:val="00BE0EDE"/>
    <w:rsid w:val="00BE1437"/>
    <w:rsid w:val="00C03519"/>
    <w:rsid w:val="00C15A4A"/>
    <w:rsid w:val="00C67516"/>
    <w:rsid w:val="00C7099B"/>
    <w:rsid w:val="00CB0D2B"/>
    <w:rsid w:val="00D06357"/>
    <w:rsid w:val="00D76BD2"/>
    <w:rsid w:val="00D87154"/>
    <w:rsid w:val="00E7220E"/>
    <w:rsid w:val="00EB2CF8"/>
    <w:rsid w:val="00EB6A9C"/>
    <w:rsid w:val="00ED7594"/>
    <w:rsid w:val="00EE4795"/>
    <w:rsid w:val="00F02F35"/>
    <w:rsid w:val="00F67209"/>
    <w:rsid w:val="00F76453"/>
    <w:rsid w:val="00FB411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F248"/>
  <w15:docId w15:val="{CDE85C63-726F-4247-A61C-747C126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qFormat/>
    <w:rsid w:val="00EB2C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44B5-C36C-4B47-969C-405DB8D6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mama</cp:lastModifiedBy>
  <cp:revision>2</cp:revision>
  <cp:lastPrinted>2023-05-10T12:43:00Z</cp:lastPrinted>
  <dcterms:created xsi:type="dcterms:W3CDTF">2023-05-15T03:30:00Z</dcterms:created>
  <dcterms:modified xsi:type="dcterms:W3CDTF">2023-05-15T03:30:00Z</dcterms:modified>
</cp:coreProperties>
</file>