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C65" w:rsidRPr="00C34B64" w:rsidRDefault="00C34B64" w:rsidP="00273C65">
      <w:pPr>
        <w:pageBreakBefore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ПАСПОРТ </w:t>
      </w:r>
    </w:p>
    <w:p w:rsidR="00273C65" w:rsidRPr="00273C65" w:rsidRDefault="00C34B64" w:rsidP="00273C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273C65" w:rsidRPr="00273C65">
        <w:rPr>
          <w:rFonts w:ascii="Times New Roman" w:eastAsia="Calibri" w:hAnsi="Times New Roman" w:cs="Times New Roman"/>
          <w:sz w:val="24"/>
          <w:szCs w:val="24"/>
        </w:rPr>
        <w:t>ДОПОЛНИТЕЛЬН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="00273C65" w:rsidRPr="00273C65">
        <w:rPr>
          <w:rFonts w:ascii="Times New Roman" w:eastAsia="Calibri" w:hAnsi="Times New Roman" w:cs="Times New Roman"/>
          <w:sz w:val="24"/>
          <w:szCs w:val="24"/>
        </w:rPr>
        <w:t xml:space="preserve"> ПРОФЕССИОНАЛЬН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="00273C65" w:rsidRPr="00273C65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273C65" w:rsidRPr="00273C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73C65" w:rsidRPr="00273C65" w:rsidRDefault="00C34B64" w:rsidP="00273C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273C65" w:rsidRPr="00E7145A" w:rsidRDefault="00273C65" w:rsidP="00273C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7145A">
        <w:rPr>
          <w:rFonts w:ascii="Times New Roman" w:eastAsia="Calibri" w:hAnsi="Times New Roman" w:cs="Times New Roman"/>
          <w:sz w:val="28"/>
          <w:szCs w:val="24"/>
        </w:rPr>
        <w:t>«</w:t>
      </w:r>
      <w:r w:rsidR="00225CCE" w:rsidRPr="00E7145A">
        <w:rPr>
          <w:rFonts w:ascii="Times New Roman" w:eastAsia="Calibri" w:hAnsi="Times New Roman" w:cs="Times New Roman"/>
          <w:sz w:val="28"/>
          <w:szCs w:val="24"/>
        </w:rPr>
        <w:t>Физическая и реабилитационная медицина</w:t>
      </w:r>
      <w:r w:rsidRPr="00E7145A">
        <w:rPr>
          <w:rFonts w:ascii="Times New Roman" w:eastAsia="Calibri" w:hAnsi="Times New Roman" w:cs="Times New Roman"/>
          <w:sz w:val="28"/>
          <w:szCs w:val="24"/>
        </w:rPr>
        <w:t>»</w:t>
      </w:r>
    </w:p>
    <w:p w:rsidR="00273C65" w:rsidRPr="00273C65" w:rsidRDefault="00273C65" w:rsidP="00273C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0709"/>
      </w:tblGrid>
      <w:tr w:rsidR="00FA591A" w:rsidRPr="00273C65" w:rsidTr="002B430D">
        <w:tc>
          <w:tcPr>
            <w:tcW w:w="4077" w:type="dxa"/>
            <w:shd w:val="clear" w:color="auto" w:fill="auto"/>
          </w:tcPr>
          <w:p w:rsidR="00FA591A" w:rsidRPr="00273C65" w:rsidRDefault="00FA591A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3C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Специальность</w:t>
            </w:r>
          </w:p>
          <w:p w:rsidR="00FA591A" w:rsidRPr="00273C65" w:rsidRDefault="00FA591A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9" w:type="dxa"/>
            <w:shd w:val="clear" w:color="auto" w:fill="auto"/>
          </w:tcPr>
          <w:p w:rsidR="00FA591A" w:rsidRPr="00273C65" w:rsidRDefault="00225CCE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и реабилитационная медицина</w:t>
            </w:r>
          </w:p>
        </w:tc>
      </w:tr>
      <w:tr w:rsidR="00FA591A" w:rsidRPr="00273C65" w:rsidTr="002B430D">
        <w:tc>
          <w:tcPr>
            <w:tcW w:w="4077" w:type="dxa"/>
            <w:shd w:val="clear" w:color="auto" w:fill="auto"/>
          </w:tcPr>
          <w:p w:rsidR="00FA591A" w:rsidRPr="00273C65" w:rsidRDefault="00FA591A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10709" w:type="dxa"/>
            <w:shd w:val="clear" w:color="auto" w:fill="auto"/>
          </w:tcPr>
          <w:p w:rsidR="00FA591A" w:rsidRPr="00273C65" w:rsidRDefault="00225CCE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441FDF">
              <w:rPr>
                <w:rFonts w:ascii="Times New Roman" w:eastAsia="Calibri" w:hAnsi="Times New Roman" w:cs="Times New Roman"/>
                <w:sz w:val="24"/>
                <w:szCs w:val="24"/>
              </w:rPr>
              <w:t>ополнительные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62968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FA591A" w:rsidRPr="00273C65" w:rsidTr="002B430D">
        <w:tc>
          <w:tcPr>
            <w:tcW w:w="4077" w:type="dxa"/>
            <w:shd w:val="clear" w:color="auto" w:fill="auto"/>
          </w:tcPr>
          <w:p w:rsidR="00FA591A" w:rsidRPr="00273C65" w:rsidRDefault="00FA591A" w:rsidP="00735B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3C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Трудоемкость</w:t>
            </w:r>
          </w:p>
          <w:p w:rsidR="00FA591A" w:rsidRDefault="00FA591A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9" w:type="dxa"/>
            <w:shd w:val="clear" w:color="auto" w:fill="auto"/>
          </w:tcPr>
          <w:p w:rsidR="00FA591A" w:rsidRPr="00273C65" w:rsidRDefault="00225CCE" w:rsidP="00225CC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 академических часа</w:t>
            </w:r>
          </w:p>
        </w:tc>
      </w:tr>
      <w:tr w:rsidR="00FA591A" w:rsidRPr="00273C65" w:rsidTr="002B430D">
        <w:tc>
          <w:tcPr>
            <w:tcW w:w="4077" w:type="dxa"/>
            <w:shd w:val="clear" w:color="auto" w:fill="auto"/>
          </w:tcPr>
          <w:p w:rsidR="00FA591A" w:rsidRPr="00273C65" w:rsidRDefault="00FA591A" w:rsidP="00735B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3C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FA591A" w:rsidRDefault="00FA591A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9" w:type="dxa"/>
            <w:shd w:val="clear" w:color="auto" w:fill="auto"/>
          </w:tcPr>
          <w:p w:rsidR="00FA591A" w:rsidRPr="00273C65" w:rsidRDefault="00FA591A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B0A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FA591A" w:rsidRPr="00273C65" w:rsidTr="002B430D">
        <w:tc>
          <w:tcPr>
            <w:tcW w:w="4077" w:type="dxa"/>
            <w:shd w:val="clear" w:color="auto" w:fill="auto"/>
          </w:tcPr>
          <w:p w:rsidR="00FA591A" w:rsidRPr="00273C65" w:rsidRDefault="00FA591A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Аннотация программы</w:t>
            </w:r>
          </w:p>
          <w:p w:rsidR="00FA591A" w:rsidRPr="00273C65" w:rsidRDefault="00FA591A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9" w:type="dxa"/>
            <w:shd w:val="clear" w:color="auto" w:fill="auto"/>
          </w:tcPr>
          <w:p w:rsidR="00225CCE" w:rsidRDefault="00225CCE" w:rsidP="00225CCE">
            <w:pPr>
              <w:spacing w:after="0" w:line="240" w:lineRule="auto"/>
              <w:contextualSpacing/>
            </w:pPr>
            <w:r>
              <w:t>Цель программы: Совершенствование имеющихся компетенций для повышения профессионального уровня в области медицинской реабилитации в рамках имеющейся квалификации. Задачи программы: -  обновление существующих теоретических знаний, методик и изучение передового практического опыта по вопросам диагностической, лечебной, реабилитационной и профилактической деятельности в области физической и реабилитационной медицины.</w:t>
            </w:r>
          </w:p>
          <w:p w:rsidR="00225CCE" w:rsidRDefault="00225CCE" w:rsidP="00225CCE">
            <w:pPr>
              <w:spacing w:after="0" w:line="240" w:lineRule="auto"/>
              <w:contextualSpacing/>
            </w:pPr>
            <w:r>
              <w:t>- обновление и закрепление на практике профессиональных знаний, умений и навыков, обеспечивающих совершенствование профессиональных компетенций по вопросам диагностической, лечебной, профилактической, психолого-педагогической и организационно-управленческой деятельности, необходимых для выполнения профессиональных задач в рамках имеющейся квалификации врача-физической и реабилитационной медицины.</w:t>
            </w:r>
          </w:p>
          <w:p w:rsidR="00225CCE" w:rsidRPr="00E7145A" w:rsidRDefault="00AE4066" w:rsidP="00546285">
            <w:pPr>
              <w:spacing w:after="0" w:line="240" w:lineRule="auto"/>
              <w:contextualSpacing/>
              <w:rPr>
                <w:i/>
              </w:rPr>
            </w:pPr>
            <w:r w:rsidRPr="00E7145A">
              <w:rPr>
                <w:i/>
              </w:rPr>
              <w:t>Программа включает следующие тематические разделы:</w:t>
            </w:r>
          </w:p>
          <w:p w:rsidR="00AE4066" w:rsidRPr="00AE4066" w:rsidRDefault="00AE4066" w:rsidP="00AE4066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AE406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медицинской реабилитации в РФ</w:t>
            </w:r>
          </w:p>
          <w:p w:rsidR="00AE4066" w:rsidRPr="00AE4066" w:rsidRDefault="00062968" w:rsidP="00AE406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t xml:space="preserve">       </w:t>
            </w:r>
            <w:r w:rsidR="00AE4066" w:rsidRPr="00AE4066">
              <w:t>2.</w:t>
            </w:r>
            <w:r w:rsidR="00AE4066" w:rsidRPr="00AE40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Общие вопросы медицинской реабилитации</w:t>
            </w:r>
          </w:p>
          <w:p w:rsidR="00225CCE" w:rsidRPr="00AE4066" w:rsidRDefault="00062968" w:rsidP="0054628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</w:t>
            </w:r>
            <w:r w:rsidR="00AE4066" w:rsidRPr="00AE40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3.Диагностические технологии</w:t>
            </w:r>
          </w:p>
          <w:p w:rsidR="00225CCE" w:rsidRPr="00AE4066" w:rsidRDefault="00062968" w:rsidP="0054628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  <w:r w:rsidR="00AE4066" w:rsidRPr="00AE40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4.Частные вопросы медицинской реабилитации</w:t>
            </w:r>
          </w:p>
          <w:p w:rsidR="00225CCE" w:rsidRPr="00273C65" w:rsidRDefault="00D85849" w:rsidP="00D858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ттестация в виде экзамен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</w:p>
        </w:tc>
      </w:tr>
      <w:tr w:rsidR="00FA591A" w:rsidRPr="00273C65" w:rsidTr="002B430D">
        <w:tc>
          <w:tcPr>
            <w:tcW w:w="4077" w:type="dxa"/>
            <w:shd w:val="clear" w:color="auto" w:fill="auto"/>
          </w:tcPr>
          <w:p w:rsidR="00FA591A" w:rsidRPr="00E20B3C" w:rsidRDefault="00FA591A" w:rsidP="00735B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0B3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0709" w:type="dxa"/>
            <w:shd w:val="clear" w:color="auto" w:fill="auto"/>
          </w:tcPr>
          <w:p w:rsidR="004E6992" w:rsidRDefault="004E6992" w:rsidP="004E6992">
            <w:pPr>
              <w:pStyle w:val="a6"/>
              <w:tabs>
                <w:tab w:val="left" w:pos="1560"/>
              </w:tabs>
              <w:ind w:firstLine="851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t xml:space="preserve">Планируемые результаты обучения направлены на совершенствование профессиональных компетенций в рамках имеющейся </w:t>
            </w:r>
            <w:r>
              <w:rPr>
                <w:color w:val="000000" w:themeColor="text1"/>
              </w:rPr>
              <w:t xml:space="preserve">квалификации по специальности </w:t>
            </w:r>
            <w:r>
              <w:t>«Физическая и реабилитационная медицина»</w:t>
            </w:r>
            <w:r>
              <w:rPr>
                <w:color w:val="000000" w:themeColor="text1"/>
              </w:rPr>
              <w:t xml:space="preserve">, </w:t>
            </w:r>
            <w:r>
              <w:t>качественное изменение которых осуществляется в результате обучения.</w:t>
            </w:r>
          </w:p>
          <w:p w:rsidR="00D85849" w:rsidRDefault="00D85849" w:rsidP="00D85849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Готовность к определению у пациентов патологических состояний, симптомов, синдромов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забол</w:t>
            </w:r>
            <w:r>
              <w:rPr>
                <w:rFonts w:ascii="Times New Roman" w:hAnsi="Times New Roman"/>
                <w:sz w:val="24"/>
                <w:szCs w:val="24"/>
              </w:rPr>
              <w:t>еваний,</w:t>
            </w:r>
            <w:r>
              <w:rPr>
                <w:rFonts w:ascii="Times New Roman" w:hAnsi="Times New Roman"/>
                <w:sz w:val="24"/>
              </w:rPr>
              <w:t>нозологических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форм в соответствии с Международной статистической классификацией болезней и проблем, связанных со здоровьем.</w:t>
            </w:r>
          </w:p>
          <w:p w:rsidR="00D85849" w:rsidRDefault="00D85849" w:rsidP="00D85849">
            <w:pPr>
              <w:spacing w:after="0" w:line="240" w:lineRule="auto"/>
              <w:contextualSpacing/>
            </w:pPr>
          </w:p>
          <w:p w:rsidR="00D85849" w:rsidRDefault="00D85849" w:rsidP="00D85849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Готовность к ведению и лечению пациентов, нуждающихся в оказании медицинской помощи с применением физиотерапевтических методов.</w:t>
            </w:r>
          </w:p>
          <w:p w:rsidR="00D85849" w:rsidRDefault="00D85849" w:rsidP="00D858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 xml:space="preserve"> Готовность к оказанию медицинской помощи при чрезвычайных ситуациях, в том числе участию в медицинской эвакуации.</w:t>
            </w:r>
          </w:p>
          <w:p w:rsidR="00D85849" w:rsidRDefault="00D85849" w:rsidP="00D858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>Готовность</w:t>
            </w:r>
            <w:proofErr w:type="gram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к применению физиотерапевтических методов у пациентов, нуждающихся в медицинской реабилитации и санаторно-курортном лечении.</w:t>
            </w:r>
          </w:p>
          <w:p w:rsidR="00D85849" w:rsidRDefault="00D85849" w:rsidP="00D8584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Готовность к участию в оценке качества оказания медицинской помощи с использованием основных медико-статистических показателей.</w:t>
            </w:r>
          </w:p>
          <w:p w:rsidR="00D85849" w:rsidRDefault="00D85849" w:rsidP="00D85849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eastAsia="ru-RU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подразделениях.</w:t>
            </w:r>
          </w:p>
          <w:p w:rsidR="00D85849" w:rsidRDefault="00D85849" w:rsidP="00D858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 xml:space="preserve">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обитания.</w:t>
            </w:r>
          </w:p>
          <w:p w:rsidR="00D85849" w:rsidRDefault="00D85849" w:rsidP="00D858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ситуациях.</w:t>
            </w:r>
          </w:p>
          <w:p w:rsidR="00D85849" w:rsidRDefault="00D85849" w:rsidP="00D85849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подростков.</w:t>
            </w:r>
          </w:p>
          <w:p w:rsidR="002678A8" w:rsidRPr="00F41C79" w:rsidRDefault="002678A8" w:rsidP="0006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591A" w:rsidRPr="00273C65" w:rsidTr="002B430D">
        <w:tc>
          <w:tcPr>
            <w:tcW w:w="4077" w:type="dxa"/>
            <w:shd w:val="clear" w:color="auto" w:fill="auto"/>
          </w:tcPr>
          <w:p w:rsidR="00FA591A" w:rsidRPr="00FA591A" w:rsidRDefault="00FA591A" w:rsidP="00735B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 программе используются следующие виды учебных занятий:</w:t>
            </w:r>
          </w:p>
        </w:tc>
        <w:tc>
          <w:tcPr>
            <w:tcW w:w="10709" w:type="dxa"/>
            <w:shd w:val="clear" w:color="auto" w:fill="auto"/>
          </w:tcPr>
          <w:p w:rsidR="00FA591A" w:rsidRPr="00273C65" w:rsidRDefault="00FA591A" w:rsidP="00D858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лекция, семинар, практические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занятия</w:t>
            </w:r>
            <w:r w:rsidR="000B4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proofErr w:type="gramEnd"/>
          </w:p>
        </w:tc>
      </w:tr>
      <w:tr w:rsidR="00FA591A" w:rsidRPr="00273C65" w:rsidTr="002B430D">
        <w:tc>
          <w:tcPr>
            <w:tcW w:w="4077" w:type="dxa"/>
            <w:shd w:val="clear" w:color="auto" w:fill="auto"/>
          </w:tcPr>
          <w:p w:rsidR="00FA591A" w:rsidRPr="00273C65" w:rsidRDefault="008C7F70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Получение новой компетенции</w:t>
            </w:r>
          </w:p>
          <w:p w:rsidR="00FA591A" w:rsidRPr="00273C65" w:rsidRDefault="00FA591A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9" w:type="dxa"/>
            <w:shd w:val="clear" w:color="auto" w:fill="auto"/>
          </w:tcPr>
          <w:p w:rsidR="00FA591A" w:rsidRPr="00273C65" w:rsidRDefault="00355639" w:rsidP="003556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8C7F70" w:rsidRPr="00273C65" w:rsidTr="002B430D">
        <w:trPr>
          <w:trHeight w:val="368"/>
        </w:trPr>
        <w:tc>
          <w:tcPr>
            <w:tcW w:w="4077" w:type="dxa"/>
            <w:shd w:val="clear" w:color="auto" w:fill="auto"/>
          </w:tcPr>
          <w:p w:rsidR="008C7F70" w:rsidRDefault="008C7F70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новой компетенции</w:t>
            </w:r>
          </w:p>
        </w:tc>
        <w:tc>
          <w:tcPr>
            <w:tcW w:w="10709" w:type="dxa"/>
            <w:shd w:val="clear" w:color="auto" w:fill="auto"/>
          </w:tcPr>
          <w:p w:rsidR="008C7F70" w:rsidRPr="00273C65" w:rsidRDefault="00355639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C7F70" w:rsidRPr="00273C65" w:rsidTr="002B430D">
        <w:tc>
          <w:tcPr>
            <w:tcW w:w="4077" w:type="dxa"/>
            <w:shd w:val="clear" w:color="auto" w:fill="auto"/>
          </w:tcPr>
          <w:p w:rsidR="008C7F70" w:rsidRDefault="008C7F70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0709" w:type="dxa"/>
            <w:shd w:val="clear" w:color="auto" w:fill="auto"/>
          </w:tcPr>
          <w:p w:rsidR="008C7F70" w:rsidRPr="00273C65" w:rsidRDefault="00225CCE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E708E0">
              <w:rPr>
                <w:rFonts w:ascii="Times New Roman" w:eastAsia="Calibri" w:hAnsi="Times New Roman" w:cs="Times New Roman"/>
                <w:sz w:val="24"/>
                <w:szCs w:val="24"/>
              </w:rPr>
              <w:t>афедра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физической и реабилитационной медицины</w:t>
            </w:r>
          </w:p>
        </w:tc>
      </w:tr>
      <w:tr w:rsidR="00306284" w:rsidRPr="00273C65" w:rsidTr="002B430D">
        <w:tc>
          <w:tcPr>
            <w:tcW w:w="4077" w:type="dxa"/>
            <w:shd w:val="clear" w:color="auto" w:fill="auto"/>
          </w:tcPr>
          <w:p w:rsidR="00306284" w:rsidRDefault="00306284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Симуляционное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обучение</w:t>
            </w:r>
            <w:r w:rsidR="006353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  <w:shd w:val="clear" w:color="auto" w:fill="auto"/>
          </w:tcPr>
          <w:p w:rsidR="00306284" w:rsidRPr="00273C65" w:rsidRDefault="00355639" w:rsidP="003556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30628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306284" w:rsidRPr="00273C65" w:rsidTr="002B430D">
        <w:tc>
          <w:tcPr>
            <w:tcW w:w="4077" w:type="dxa"/>
            <w:shd w:val="clear" w:color="auto" w:fill="auto"/>
          </w:tcPr>
          <w:p w:rsidR="00306284" w:rsidRPr="00306284" w:rsidRDefault="00AE4066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28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306284" w:rsidRPr="00306284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</w:p>
        </w:tc>
        <w:tc>
          <w:tcPr>
            <w:tcW w:w="10709" w:type="dxa"/>
            <w:shd w:val="clear" w:color="auto" w:fill="auto"/>
          </w:tcPr>
          <w:p w:rsidR="00306284" w:rsidRPr="00273C65" w:rsidRDefault="00355639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академических часов</w:t>
            </w:r>
          </w:p>
        </w:tc>
      </w:tr>
      <w:tr w:rsidR="00306284" w:rsidRPr="00273C65" w:rsidTr="002B430D">
        <w:tc>
          <w:tcPr>
            <w:tcW w:w="4077" w:type="dxa"/>
            <w:shd w:val="clear" w:color="auto" w:fill="auto"/>
          </w:tcPr>
          <w:p w:rsidR="00306284" w:rsidRPr="00306284" w:rsidRDefault="00306284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2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 применением </w:t>
            </w:r>
            <w:proofErr w:type="spellStart"/>
            <w:r w:rsidRPr="00306284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306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10709" w:type="dxa"/>
            <w:shd w:val="clear" w:color="auto" w:fill="auto"/>
          </w:tcPr>
          <w:p w:rsidR="00306284" w:rsidRPr="00273C65" w:rsidRDefault="00306284" w:rsidP="00064B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используется ли </w:t>
            </w:r>
            <w:proofErr w:type="spellStart"/>
            <w:r>
              <w:t>симуляционное</w:t>
            </w:r>
            <w:proofErr w:type="spellEnd"/>
            <w:r>
              <w:t xml:space="preserve"> оборудование при его реализации</w:t>
            </w:r>
            <w:r w:rsidR="002B430D">
              <w:t xml:space="preserve"> </w:t>
            </w:r>
            <w:r w:rsidR="00E7145A">
              <w:t>(да</w:t>
            </w:r>
            <w:r w:rsidR="00761F1B">
              <w:t>)</w:t>
            </w:r>
            <w:r w:rsidR="00E7145A">
              <w:t xml:space="preserve"> манекен и виртуальные технологии</w:t>
            </w:r>
          </w:p>
        </w:tc>
      </w:tr>
      <w:tr w:rsidR="00306284" w:rsidRPr="00273C65" w:rsidTr="002B430D">
        <w:tc>
          <w:tcPr>
            <w:tcW w:w="4077" w:type="dxa"/>
            <w:shd w:val="clear" w:color="auto" w:fill="auto"/>
          </w:tcPr>
          <w:p w:rsidR="00306284" w:rsidRPr="00306284" w:rsidRDefault="00306284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задача, описание </w:t>
            </w:r>
            <w:proofErr w:type="spellStart"/>
            <w:r w:rsidRPr="00306284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306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10709" w:type="dxa"/>
            <w:shd w:val="clear" w:color="auto" w:fill="auto"/>
          </w:tcPr>
          <w:p w:rsidR="00630C2D" w:rsidRDefault="00355639" w:rsidP="00273C65">
            <w:pPr>
              <w:spacing w:after="0" w:line="240" w:lineRule="auto"/>
              <w:contextualSpacing/>
            </w:pPr>
            <w:r w:rsidRPr="00355639">
              <w:t>Базовая сердечн</w:t>
            </w:r>
            <w:r>
              <w:t xml:space="preserve">о-легочная реанимация взрослых </w:t>
            </w:r>
          </w:p>
          <w:p w:rsidR="00355639" w:rsidRDefault="00355639" w:rsidP="00273C65">
            <w:pPr>
              <w:spacing w:after="0" w:line="240" w:lineRule="auto"/>
              <w:contextualSpacing/>
            </w:pPr>
            <w:r>
              <w:t xml:space="preserve">Задача: </w:t>
            </w:r>
            <w:proofErr w:type="spellStart"/>
            <w:r w:rsidR="00062968">
              <w:t>у</w:t>
            </w:r>
            <w:r w:rsidR="00630C2D">
              <w:t>сво</w:t>
            </w:r>
            <w:proofErr w:type="spellEnd"/>
            <w:del w:id="1" w:author="Коврова Светлана Анатольевна" w:date="2024-04-23T15:48:00Z">
              <w:r w:rsidRPr="006C3D57" w:rsidDel="00F42F5D">
                <w:rPr>
                  <w:rFonts w:ascii="Times New Roman" w:hAnsi="Times New Roman"/>
                  <w:sz w:val="24"/>
                  <w:szCs w:val="24"/>
                </w:rPr>
                <w:delText>ение и отработка практическ</w:delText>
              </w:r>
              <w:r w:rsidDel="00F42F5D">
                <w:rPr>
                  <w:rFonts w:ascii="Times New Roman" w:hAnsi="Times New Roman"/>
                  <w:sz w:val="24"/>
                  <w:szCs w:val="24"/>
                </w:rPr>
                <w:delText>их навыков врачом на манекене при проведении базовой</w:delText>
              </w:r>
              <w:r w:rsidRPr="006C3D57" w:rsidDel="00F42F5D">
                <w:rPr>
                  <w:rFonts w:ascii="Times New Roman" w:hAnsi="Times New Roman"/>
                  <w:sz w:val="24"/>
                  <w:szCs w:val="24"/>
                </w:rPr>
                <w:delText xml:space="preserve"> сердечно-легочной реанимации при остановке дыхания и кровообращения</w:delText>
              </w:r>
            </w:del>
          </w:p>
          <w:p w:rsidR="00355639" w:rsidRDefault="00630C2D" w:rsidP="00273C65">
            <w:pPr>
              <w:spacing w:after="0" w:line="240" w:lineRule="auto"/>
              <w:contextualSpacing/>
            </w:pPr>
            <w:r w:rsidRPr="006C3D57">
              <w:rPr>
                <w:rFonts w:ascii="Times New Roman" w:hAnsi="Times New Roman"/>
                <w:spacing w:val="-4"/>
                <w:sz w:val="24"/>
              </w:rPr>
              <w:t xml:space="preserve">Экстренная медицинская </w:t>
            </w:r>
            <w:proofErr w:type="gramStart"/>
            <w:r w:rsidRPr="006C3D57">
              <w:rPr>
                <w:rFonts w:ascii="Times New Roman" w:hAnsi="Times New Roman"/>
                <w:spacing w:val="-4"/>
                <w:sz w:val="24"/>
              </w:rPr>
              <w:t>помощь</w:t>
            </w:r>
            <w:r w:rsidRPr="006C3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355639" w:rsidRPr="006C3D57">
              <w:rPr>
                <w:rFonts w:ascii="Times New Roman" w:hAnsi="Times New Roman"/>
                <w:sz w:val="24"/>
                <w:szCs w:val="24"/>
              </w:rPr>
              <w:t>тработка врачом оказания неотложной медицинской помощи при ряде клинических ситуаций при помощи виртуальных технологий.</w:t>
            </w:r>
          </w:p>
          <w:p w:rsidR="00355639" w:rsidRDefault="00630C2D" w:rsidP="00273C6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Приобретут  готовность к оказанию медицинской помощи при чрезвычайных ситуациях, в том числе участию в медицинской эвакуации.</w:t>
            </w:r>
          </w:p>
          <w:p w:rsidR="00062968" w:rsidRDefault="00062968" w:rsidP="00062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Приобретут следующие знания: методику сбора жалоб и анамнеза у пациентов (их законных представителей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).,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методику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физикального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исследования пациентов (осмотр, пальпация, перкуссия, аускультация). клинические признаки внезапного прекращения кровообращения и (или) дыхания.</w:t>
            </w:r>
          </w:p>
          <w:p w:rsidR="00062968" w:rsidRDefault="00062968" w:rsidP="00C16213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Правила проведения базовой сердечно-легочной реанимации.</w:t>
            </w:r>
          </w:p>
          <w:p w:rsidR="00306284" w:rsidRPr="00273C65" w:rsidRDefault="00306284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BC0" w:rsidRPr="00273C65" w:rsidTr="002B430D">
        <w:tc>
          <w:tcPr>
            <w:tcW w:w="4077" w:type="dxa"/>
            <w:shd w:val="clear" w:color="auto" w:fill="auto"/>
          </w:tcPr>
          <w:p w:rsidR="00FF0BC0" w:rsidRDefault="002B430D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="009867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тажировка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B430D">
              <w:rPr>
                <w:rFonts w:ascii="Times New Roman" w:eastAsia="Calibri" w:hAnsi="Times New Roman" w:cs="Times New Roman"/>
                <w:sz w:val="24"/>
                <w:szCs w:val="24"/>
              </w:rPr>
              <w:t>(заполняется при ее наличии)</w:t>
            </w:r>
            <w:r w:rsidR="0063537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709" w:type="dxa"/>
            <w:shd w:val="clear" w:color="auto" w:fill="auto"/>
          </w:tcPr>
          <w:p w:rsidR="00FF0BC0" w:rsidRPr="00273C65" w:rsidRDefault="00355639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AE4066">
              <w:rPr>
                <w:rFonts w:ascii="Times New Roman" w:eastAsia="Calibri" w:hAnsi="Times New Roman" w:cs="Times New Roman"/>
                <w:sz w:val="24"/>
                <w:szCs w:val="24"/>
              </w:rPr>
              <w:t>ет</w:t>
            </w:r>
          </w:p>
        </w:tc>
      </w:tr>
      <w:tr w:rsidR="00113BAE" w:rsidRPr="00273C65" w:rsidTr="002B430D">
        <w:tc>
          <w:tcPr>
            <w:tcW w:w="4077" w:type="dxa"/>
            <w:shd w:val="clear" w:color="auto" w:fill="auto"/>
          </w:tcPr>
          <w:p w:rsidR="00113BAE" w:rsidRPr="00113BAE" w:rsidRDefault="00AE4066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BA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113BAE" w:rsidRPr="00113BAE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</w:p>
        </w:tc>
        <w:tc>
          <w:tcPr>
            <w:tcW w:w="10709" w:type="dxa"/>
            <w:shd w:val="clear" w:color="auto" w:fill="auto"/>
          </w:tcPr>
          <w:p w:rsidR="00113BAE" w:rsidRPr="00273C65" w:rsidRDefault="00062968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113BAE" w:rsidRPr="00273C65" w:rsidTr="002B430D">
        <w:tc>
          <w:tcPr>
            <w:tcW w:w="4077" w:type="dxa"/>
            <w:shd w:val="clear" w:color="auto" w:fill="auto"/>
          </w:tcPr>
          <w:p w:rsidR="00113BAE" w:rsidRPr="00113BAE" w:rsidRDefault="00113BAE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BAE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10709" w:type="dxa"/>
            <w:shd w:val="clear" w:color="auto" w:fill="auto"/>
          </w:tcPr>
          <w:p w:rsidR="00113BAE" w:rsidRPr="00273C65" w:rsidRDefault="00062968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13BAE" w:rsidRPr="00273C65" w:rsidTr="002B430D">
        <w:tc>
          <w:tcPr>
            <w:tcW w:w="4077" w:type="dxa"/>
            <w:shd w:val="clear" w:color="auto" w:fill="auto"/>
          </w:tcPr>
          <w:p w:rsidR="00113BAE" w:rsidRPr="00113BAE" w:rsidRDefault="00113BAE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BAE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10709" w:type="dxa"/>
            <w:shd w:val="clear" w:color="auto" w:fill="auto"/>
          </w:tcPr>
          <w:p w:rsidR="00113BAE" w:rsidRPr="00273C65" w:rsidRDefault="00062968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13BAE" w:rsidRPr="00273C65" w:rsidTr="002B430D">
        <w:tc>
          <w:tcPr>
            <w:tcW w:w="4077" w:type="dxa"/>
            <w:shd w:val="clear" w:color="auto" w:fill="auto"/>
          </w:tcPr>
          <w:p w:rsidR="00113BAE" w:rsidRPr="00113BAE" w:rsidRDefault="00113BAE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BA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10709" w:type="dxa"/>
            <w:shd w:val="clear" w:color="auto" w:fill="auto"/>
          </w:tcPr>
          <w:p w:rsidR="00113BAE" w:rsidRPr="00273C65" w:rsidRDefault="00062968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13BAE" w:rsidRPr="00273C65" w:rsidTr="002B430D">
        <w:tc>
          <w:tcPr>
            <w:tcW w:w="4077" w:type="dxa"/>
            <w:shd w:val="clear" w:color="auto" w:fill="auto"/>
          </w:tcPr>
          <w:p w:rsidR="00113BAE" w:rsidRDefault="00113BAE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Дистанционные образовательные технологии и электронное обучение (ДОТ и ЭО)</w:t>
            </w:r>
            <w:r w:rsidR="006353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  <w:shd w:val="clear" w:color="auto" w:fill="auto"/>
          </w:tcPr>
          <w:p w:rsidR="00113BAE" w:rsidRPr="00273C65" w:rsidRDefault="00E7145A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306284">
              <w:rPr>
                <w:rFonts w:ascii="Times New Roman" w:eastAsia="Calibri" w:hAnsi="Times New Roman" w:cs="Times New Roman"/>
                <w:sz w:val="24"/>
                <w:szCs w:val="24"/>
              </w:rPr>
              <w:t>ет</w:t>
            </w:r>
          </w:p>
        </w:tc>
      </w:tr>
      <w:tr w:rsidR="00113BAE" w:rsidRPr="00273C65" w:rsidTr="002B430D">
        <w:tc>
          <w:tcPr>
            <w:tcW w:w="4077" w:type="dxa"/>
            <w:shd w:val="clear" w:color="auto" w:fill="auto"/>
          </w:tcPr>
          <w:p w:rsidR="00113BAE" w:rsidRPr="0098671B" w:rsidRDefault="00AE4066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71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98671B" w:rsidRPr="0098671B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</w:p>
        </w:tc>
        <w:tc>
          <w:tcPr>
            <w:tcW w:w="10709" w:type="dxa"/>
            <w:shd w:val="clear" w:color="auto" w:fill="auto"/>
          </w:tcPr>
          <w:p w:rsidR="00113BAE" w:rsidRPr="00273C65" w:rsidRDefault="00062968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13BAE" w:rsidRPr="00273C65" w:rsidTr="002B430D">
        <w:tc>
          <w:tcPr>
            <w:tcW w:w="4077" w:type="dxa"/>
            <w:shd w:val="clear" w:color="auto" w:fill="auto"/>
          </w:tcPr>
          <w:p w:rsidR="0098671B" w:rsidRDefault="0098671B" w:rsidP="009867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8671B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</w:p>
          <w:p w:rsidR="00113BAE" w:rsidRPr="0098671B" w:rsidRDefault="0098671B" w:rsidP="009867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</w:p>
        </w:tc>
        <w:tc>
          <w:tcPr>
            <w:tcW w:w="10709" w:type="dxa"/>
            <w:shd w:val="clear" w:color="auto" w:fill="auto"/>
          </w:tcPr>
          <w:p w:rsidR="0098671B" w:rsidRPr="00273C65" w:rsidRDefault="0098671B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430D" w:rsidRPr="00273C65" w:rsidTr="002B430D">
        <w:tc>
          <w:tcPr>
            <w:tcW w:w="4077" w:type="dxa"/>
            <w:shd w:val="clear" w:color="auto" w:fill="auto"/>
          </w:tcPr>
          <w:p w:rsidR="002B430D" w:rsidRPr="0098671B" w:rsidRDefault="002B430D" w:rsidP="00DC7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сведения о синхронном обучении</w:t>
            </w:r>
          </w:p>
        </w:tc>
        <w:tc>
          <w:tcPr>
            <w:tcW w:w="10709" w:type="dxa"/>
            <w:shd w:val="clear" w:color="auto" w:fill="auto"/>
          </w:tcPr>
          <w:p w:rsidR="002B430D" w:rsidRPr="00273C65" w:rsidRDefault="002B430D" w:rsidP="00587A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430D" w:rsidRPr="00273C65" w:rsidTr="002B430D">
        <w:tc>
          <w:tcPr>
            <w:tcW w:w="4077" w:type="dxa"/>
            <w:shd w:val="clear" w:color="auto" w:fill="auto"/>
          </w:tcPr>
          <w:p w:rsidR="002B430D" w:rsidRDefault="002B430D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интернет ссылка на вход в систему дистанционного обучения</w:t>
            </w:r>
          </w:p>
        </w:tc>
        <w:tc>
          <w:tcPr>
            <w:tcW w:w="10709" w:type="dxa"/>
            <w:shd w:val="clear" w:color="auto" w:fill="auto"/>
          </w:tcPr>
          <w:p w:rsidR="002B430D" w:rsidRPr="00273C65" w:rsidRDefault="00062968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730DB3" w:rsidRDefault="00730DB3"/>
    <w:sectPr w:rsidR="00730DB3" w:rsidSect="00FA59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D4BA1"/>
    <w:multiLevelType w:val="hybridMultilevel"/>
    <w:tmpl w:val="813ED0B6"/>
    <w:lvl w:ilvl="0" w:tplc="147665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врова Светлана Анатольевна">
    <w15:presenceInfo w15:providerId="None" w15:userId="Коврова Светлана Анатоль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42"/>
    <w:rsid w:val="00062968"/>
    <w:rsid w:val="00064BA7"/>
    <w:rsid w:val="000B4930"/>
    <w:rsid w:val="00111DDA"/>
    <w:rsid w:val="00113BAE"/>
    <w:rsid w:val="00225CCE"/>
    <w:rsid w:val="002678A8"/>
    <w:rsid w:val="00273C65"/>
    <w:rsid w:val="002B430D"/>
    <w:rsid w:val="00306284"/>
    <w:rsid w:val="00355639"/>
    <w:rsid w:val="003F4E93"/>
    <w:rsid w:val="00402857"/>
    <w:rsid w:val="00441FDF"/>
    <w:rsid w:val="004E6992"/>
    <w:rsid w:val="00546285"/>
    <w:rsid w:val="00587ABB"/>
    <w:rsid w:val="0062551C"/>
    <w:rsid w:val="00630C2D"/>
    <w:rsid w:val="00635373"/>
    <w:rsid w:val="00730DB3"/>
    <w:rsid w:val="00735B0A"/>
    <w:rsid w:val="00761F1B"/>
    <w:rsid w:val="008C7F70"/>
    <w:rsid w:val="0098671B"/>
    <w:rsid w:val="00A950AA"/>
    <w:rsid w:val="00AE4066"/>
    <w:rsid w:val="00C16213"/>
    <w:rsid w:val="00C34B64"/>
    <w:rsid w:val="00D20E0F"/>
    <w:rsid w:val="00D47B56"/>
    <w:rsid w:val="00D85849"/>
    <w:rsid w:val="00DA0E42"/>
    <w:rsid w:val="00E20B3C"/>
    <w:rsid w:val="00E708E0"/>
    <w:rsid w:val="00E7145A"/>
    <w:rsid w:val="00EB0AD1"/>
    <w:rsid w:val="00F41C79"/>
    <w:rsid w:val="00FA591A"/>
    <w:rsid w:val="00FF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E4CDA-5DDE-4AA9-ADCC-E2D7071C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5CC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E4066"/>
    <w:pPr>
      <w:ind w:left="720"/>
      <w:contextualSpacing/>
    </w:pPr>
  </w:style>
  <w:style w:type="character" w:customStyle="1" w:styleId="a5">
    <w:name w:val="Без интервала Знак"/>
    <w:link w:val="a6"/>
    <w:locked/>
    <w:rsid w:val="004E6992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No Spacing"/>
    <w:link w:val="a5"/>
    <w:qFormat/>
    <w:rsid w:val="004E6992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Коврова Светлана Анатольевна</dc:creator>
  <cp:lastModifiedBy>Коврова Светлана Анатольевна</cp:lastModifiedBy>
  <cp:revision>3</cp:revision>
  <cp:lastPrinted>2021-02-11T13:17:00Z</cp:lastPrinted>
  <dcterms:created xsi:type="dcterms:W3CDTF">2024-05-02T08:14:00Z</dcterms:created>
  <dcterms:modified xsi:type="dcterms:W3CDTF">2024-06-18T06:47:00Z</dcterms:modified>
</cp:coreProperties>
</file>